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79B8F82A" w14:textId="77777777" w:rsidTr="008B50E8">
        <w:trPr>
          <w:cantSplit/>
          <w:trHeight w:hRule="exact" w:val="4860"/>
        </w:trPr>
        <w:tc>
          <w:tcPr>
            <w:tcW w:w="270" w:type="dxa"/>
            <w:vMerge w:val="restart"/>
            <w:tcMar>
              <w:left w:w="0" w:type="dxa"/>
              <w:right w:w="0" w:type="dxa"/>
            </w:tcMar>
          </w:tcPr>
          <w:p w14:paraId="38A12D44" w14:textId="77777777" w:rsidR="008B50E8" w:rsidRPr="009E10B7" w:rsidRDefault="008B50E8" w:rsidP="006A6E22">
            <w:pPr>
              <w:rPr>
                <w:rFonts w:ascii="Arial" w:hAnsi="Arial" w:cs="Arial"/>
              </w:rPr>
            </w:pPr>
            <w:bookmarkStart w:id="0" w:name="_GoBack"/>
            <w:bookmarkEnd w:id="0"/>
          </w:p>
        </w:tc>
        <w:tc>
          <w:tcPr>
            <w:tcW w:w="8370" w:type="dxa"/>
            <w:tcBorders>
              <w:bottom w:val="single" w:sz="4" w:space="0" w:color="auto"/>
            </w:tcBorders>
            <w:tcMar>
              <w:left w:w="0" w:type="dxa"/>
              <w:right w:w="0" w:type="dxa"/>
            </w:tcMar>
            <w:vAlign w:val="bottom"/>
          </w:tcPr>
          <w:p w14:paraId="61D66A4D" w14:textId="76BD40AD" w:rsidR="008B50E8" w:rsidRPr="009E10B7" w:rsidRDefault="003F3F67" w:rsidP="006A6E22">
            <w:pPr>
              <w:pStyle w:val="JCCReportCoverSpacer"/>
              <w:rPr>
                <w:rFonts w:ascii="Arial" w:hAnsi="Arial" w:cs="Arial"/>
              </w:rPr>
            </w:pPr>
            <w:r>
              <w:rPr>
                <w:rFonts w:ascii="Arial" w:hAnsi="Arial" w:cs="Arial"/>
                <w:color w:val="073873"/>
                <w:sz w:val="80"/>
                <w:szCs w:val="80"/>
              </w:rPr>
              <w:t>REQUEST FOR PROPOSALS</w:t>
            </w:r>
          </w:p>
        </w:tc>
      </w:tr>
      <w:tr w:rsidR="008B50E8" w:rsidRPr="009E10B7" w14:paraId="01A4537F" w14:textId="77777777" w:rsidTr="008B50E8">
        <w:trPr>
          <w:cantSplit/>
          <w:trHeight w:hRule="exact" w:val="6580"/>
        </w:trPr>
        <w:tc>
          <w:tcPr>
            <w:tcW w:w="270" w:type="dxa"/>
            <w:vMerge/>
            <w:tcMar>
              <w:left w:w="0" w:type="dxa"/>
              <w:right w:w="0" w:type="dxa"/>
            </w:tcMar>
          </w:tcPr>
          <w:p w14:paraId="48156E8D" w14:textId="77777777" w:rsidR="008B50E8" w:rsidRPr="009E10B7" w:rsidRDefault="008B50E8" w:rsidP="006A6E22">
            <w:pPr>
              <w:rPr>
                <w:rFonts w:ascii="Arial" w:hAnsi="Arial" w:cs="Arial"/>
                <w:b/>
                <w:caps/>
                <w:spacing w:val="20"/>
                <w:sz w:val="28"/>
              </w:rPr>
            </w:pPr>
          </w:p>
        </w:tc>
        <w:tc>
          <w:tcPr>
            <w:tcW w:w="8370" w:type="dxa"/>
            <w:tcBorders>
              <w:top w:val="single" w:sz="4" w:space="0" w:color="auto"/>
            </w:tcBorders>
            <w:tcMar>
              <w:left w:w="0" w:type="dxa"/>
              <w:right w:w="0" w:type="dxa"/>
            </w:tcMar>
          </w:tcPr>
          <w:p w14:paraId="793EE478" w14:textId="6738E7ED" w:rsidR="008B50E8" w:rsidRDefault="0001410B" w:rsidP="008B50E8">
            <w:pPr>
              <w:pStyle w:val="JCCReportCoverSubhead"/>
              <w:rPr>
                <w:rFonts w:ascii="Arial" w:hAnsi="Arial" w:cs="Arial"/>
                <w:b/>
                <w:i/>
                <w:szCs w:val="28"/>
              </w:rPr>
            </w:pPr>
            <w:r w:rsidRPr="00E57FAB">
              <w:rPr>
                <w:rFonts w:ascii="Arial" w:hAnsi="Arial" w:cs="Arial"/>
                <w:b/>
                <w:i/>
                <w:szCs w:val="28"/>
              </w:rPr>
              <w:t xml:space="preserve">Sierra </w:t>
            </w:r>
            <w:r w:rsidR="008013EB" w:rsidRPr="00E57FAB">
              <w:rPr>
                <w:rFonts w:ascii="Arial" w:hAnsi="Arial" w:cs="Arial"/>
                <w:b/>
                <w:i/>
                <w:szCs w:val="28"/>
              </w:rPr>
              <w:t xml:space="preserve">COUNTY </w:t>
            </w:r>
            <w:r w:rsidRPr="00E57FAB">
              <w:rPr>
                <w:rFonts w:ascii="Arial" w:hAnsi="Arial" w:cs="Arial"/>
                <w:b/>
                <w:i/>
                <w:szCs w:val="28"/>
              </w:rPr>
              <w:t xml:space="preserve">Superior court </w:t>
            </w:r>
          </w:p>
          <w:p w14:paraId="0D2657A0" w14:textId="438E7E30" w:rsidR="00FE1C5C" w:rsidRDefault="00FE1C5C" w:rsidP="00FE1C5C">
            <w:pPr>
              <w:pStyle w:val="JCCReportCoverSubhead"/>
              <w:jc w:val="center"/>
              <w:rPr>
                <w:ins w:id="1" w:author="Utberg, Jeff" w:date="2021-04-22T15:35:00Z"/>
                <w:rFonts w:ascii="Arial" w:hAnsi="Arial" w:cs="Arial"/>
                <w:b/>
                <w:iCs/>
                <w:szCs w:val="28"/>
              </w:rPr>
            </w:pPr>
            <w:ins w:id="2" w:author="Utberg, Jeff" w:date="2021-04-22T15:35:00Z">
              <w:r>
                <w:rPr>
                  <w:rFonts w:ascii="Arial" w:hAnsi="Arial" w:cs="Arial"/>
                  <w:b/>
                  <w:iCs/>
                  <w:szCs w:val="28"/>
                </w:rPr>
                <w:t>revision no. 1</w:t>
              </w:r>
            </w:ins>
          </w:p>
          <w:p w14:paraId="4C8BDCD1" w14:textId="1A31CB2A" w:rsidR="00FE1C5C" w:rsidRPr="00FE1C5C" w:rsidRDefault="00FE1C5C" w:rsidP="00FE1C5C">
            <w:pPr>
              <w:pStyle w:val="JCCReportCoverSubhead"/>
              <w:jc w:val="center"/>
              <w:rPr>
                <w:rFonts w:ascii="Arial" w:hAnsi="Arial" w:cs="Arial"/>
                <w:b/>
                <w:iCs/>
                <w:szCs w:val="28"/>
              </w:rPr>
            </w:pPr>
            <w:ins w:id="3" w:author="Utberg, Jeff" w:date="2021-04-22T15:35:00Z">
              <w:r>
                <w:rPr>
                  <w:rFonts w:ascii="Arial" w:hAnsi="Arial" w:cs="Arial"/>
                  <w:b/>
                  <w:iCs/>
                  <w:szCs w:val="28"/>
                </w:rPr>
                <w:t>revised april 23, 2021</w:t>
              </w:r>
            </w:ins>
          </w:p>
          <w:p w14:paraId="7CCFDA35" w14:textId="77777777" w:rsidR="008B50E8" w:rsidRPr="009E10B7" w:rsidRDefault="008B50E8" w:rsidP="006A6E22">
            <w:pPr>
              <w:pStyle w:val="JCCReportCoverSubhead"/>
              <w:rPr>
                <w:rFonts w:ascii="Arial" w:hAnsi="Arial" w:cs="Arial"/>
                <w:b/>
                <w:szCs w:val="28"/>
              </w:rPr>
            </w:pPr>
          </w:p>
          <w:p w14:paraId="451943F1" w14:textId="5D1B8E48" w:rsidR="0001410B" w:rsidRDefault="008B50E8" w:rsidP="006A6E22">
            <w:pPr>
              <w:pStyle w:val="JCCReportCoverSubhead"/>
              <w:rPr>
                <w:rFonts w:ascii="Arial" w:hAnsi="Arial" w:cs="Arial"/>
                <w:i/>
                <w:caps w:val="0"/>
                <w:szCs w:val="28"/>
              </w:rPr>
            </w:pPr>
            <w:r>
              <w:rPr>
                <w:rFonts w:ascii="Arial" w:hAnsi="Arial" w:cs="Arial"/>
                <w:b/>
                <w:szCs w:val="28"/>
              </w:rPr>
              <w:t>Regarding:</w:t>
            </w:r>
            <w:r>
              <w:rPr>
                <w:rFonts w:ascii="Arial" w:hAnsi="Arial" w:cs="Arial"/>
                <w:b/>
                <w:szCs w:val="28"/>
              </w:rPr>
              <w:br/>
            </w:r>
            <w:r w:rsidR="003F3F67">
              <w:rPr>
                <w:rFonts w:ascii="Arial" w:hAnsi="Arial" w:cs="Arial"/>
                <w:i/>
                <w:caps w:val="0"/>
                <w:szCs w:val="28"/>
              </w:rPr>
              <w:t xml:space="preserve">RFP TITLE: </w:t>
            </w:r>
            <w:r w:rsidR="0001410B" w:rsidRPr="00E57FAB">
              <w:rPr>
                <w:rFonts w:ascii="Arial" w:hAnsi="Arial" w:cs="Arial"/>
                <w:i/>
                <w:caps w:val="0"/>
                <w:szCs w:val="28"/>
              </w:rPr>
              <w:t>I</w:t>
            </w:r>
            <w:r w:rsidR="008013EB">
              <w:rPr>
                <w:rFonts w:ascii="Arial" w:hAnsi="Arial" w:cs="Arial"/>
                <w:i/>
                <w:caps w:val="0"/>
                <w:szCs w:val="28"/>
              </w:rPr>
              <w:t xml:space="preserve">nformation </w:t>
            </w:r>
            <w:r w:rsidR="0001410B" w:rsidRPr="00E57FAB">
              <w:rPr>
                <w:rFonts w:ascii="Arial" w:hAnsi="Arial" w:cs="Arial"/>
                <w:i/>
                <w:caps w:val="0"/>
                <w:szCs w:val="28"/>
              </w:rPr>
              <w:t>T</w:t>
            </w:r>
            <w:r w:rsidR="008013EB">
              <w:rPr>
                <w:rFonts w:ascii="Arial" w:hAnsi="Arial" w:cs="Arial"/>
                <w:i/>
                <w:caps w:val="0"/>
                <w:szCs w:val="28"/>
              </w:rPr>
              <w:t>echnology</w:t>
            </w:r>
            <w:r w:rsidR="0001410B" w:rsidRPr="00E57FAB">
              <w:rPr>
                <w:rFonts w:ascii="Arial" w:hAnsi="Arial" w:cs="Arial"/>
                <w:i/>
                <w:caps w:val="0"/>
                <w:szCs w:val="28"/>
              </w:rPr>
              <w:t xml:space="preserve"> </w:t>
            </w:r>
            <w:r w:rsidR="00C442A3">
              <w:rPr>
                <w:rFonts w:ascii="Arial" w:hAnsi="Arial" w:cs="Arial"/>
                <w:i/>
                <w:caps w:val="0"/>
                <w:szCs w:val="28"/>
              </w:rPr>
              <w:t>Services</w:t>
            </w:r>
          </w:p>
          <w:p w14:paraId="0A18BD04" w14:textId="365B8A1B" w:rsidR="003F3F67" w:rsidRPr="00E57FAB" w:rsidRDefault="003F3F67" w:rsidP="006A6E22">
            <w:pPr>
              <w:pStyle w:val="JCCReportCoverSubhead"/>
              <w:rPr>
                <w:rFonts w:ascii="Arial" w:hAnsi="Arial" w:cs="Arial"/>
                <w:i/>
                <w:caps w:val="0"/>
                <w:color w:val="FF0000"/>
                <w:szCs w:val="28"/>
              </w:rPr>
            </w:pPr>
            <w:r>
              <w:rPr>
                <w:rFonts w:ascii="Arial" w:hAnsi="Arial" w:cs="Arial"/>
                <w:i/>
                <w:caps w:val="0"/>
                <w:szCs w:val="28"/>
              </w:rPr>
              <w:t xml:space="preserve">RFP NUMBER: </w:t>
            </w:r>
            <w:r w:rsidR="00A8109D">
              <w:rPr>
                <w:rFonts w:ascii="Arial" w:hAnsi="Arial" w:cs="Arial"/>
                <w:i/>
                <w:caps w:val="0"/>
                <w:szCs w:val="28"/>
              </w:rPr>
              <w:t>46</w:t>
            </w:r>
            <w:r w:rsidR="00430115">
              <w:rPr>
                <w:rFonts w:ascii="Arial" w:hAnsi="Arial" w:cs="Arial"/>
                <w:i/>
                <w:caps w:val="0"/>
                <w:szCs w:val="28"/>
              </w:rPr>
              <w:t>0</w:t>
            </w:r>
            <w:r w:rsidR="00B21401">
              <w:rPr>
                <w:rFonts w:ascii="Arial" w:hAnsi="Arial" w:cs="Arial"/>
                <w:i/>
                <w:caps w:val="0"/>
                <w:szCs w:val="28"/>
              </w:rPr>
              <w:t>4</w:t>
            </w:r>
            <w:r w:rsidR="00430115">
              <w:rPr>
                <w:rFonts w:ascii="Arial" w:hAnsi="Arial" w:cs="Arial"/>
                <w:i/>
                <w:caps w:val="0"/>
                <w:szCs w:val="28"/>
              </w:rPr>
              <w:t>2021</w:t>
            </w:r>
          </w:p>
          <w:p w14:paraId="26DD8EAB"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1CB6EA6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304C02D5"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6F1577C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25A1C5D2" w14:textId="44268C6A" w:rsidR="008B50E8" w:rsidRPr="002355CF" w:rsidRDefault="00744B51" w:rsidP="006A6E22">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Cs/>
                <w:iCs/>
                <w:smallCaps/>
                <w:color w:val="000000"/>
                <w:sz w:val="28"/>
                <w:szCs w:val="28"/>
              </w:rPr>
              <w:t xml:space="preserve">May </w:t>
            </w:r>
            <w:del w:id="4" w:author="Utberg, Jeff" w:date="2021-04-22T16:25:00Z">
              <w:r w:rsidR="00975152" w:rsidDel="008E09EA">
                <w:rPr>
                  <w:rFonts w:ascii="Arial" w:hAnsi="Arial" w:cs="Arial"/>
                  <w:bCs/>
                  <w:iCs/>
                  <w:smallCaps/>
                  <w:color w:val="000000"/>
                  <w:sz w:val="28"/>
                  <w:szCs w:val="28"/>
                </w:rPr>
                <w:delText>1</w:delText>
              </w:r>
              <w:r w:rsidR="008E09EA" w:rsidDel="008E09EA">
                <w:rPr>
                  <w:rFonts w:ascii="Arial" w:hAnsi="Arial" w:cs="Arial"/>
                  <w:bCs/>
                  <w:iCs/>
                  <w:smallCaps/>
                  <w:color w:val="000000"/>
                  <w:sz w:val="28"/>
                  <w:szCs w:val="28"/>
                </w:rPr>
                <w:delText>2</w:delText>
              </w:r>
            </w:del>
            <w:ins w:id="5" w:author="Utberg, Jeff" w:date="2021-04-22T16:25:00Z">
              <w:r w:rsidR="008E09EA">
                <w:rPr>
                  <w:rFonts w:ascii="Arial" w:hAnsi="Arial" w:cs="Arial"/>
                  <w:bCs/>
                  <w:iCs/>
                  <w:smallCaps/>
                  <w:color w:val="000000"/>
                  <w:sz w:val="28"/>
                  <w:szCs w:val="28"/>
                </w:rPr>
                <w:t>19</w:t>
              </w:r>
            </w:ins>
            <w:r w:rsidR="00DE53B1" w:rsidRPr="00DE53B1">
              <w:rPr>
                <w:rFonts w:ascii="Arial" w:hAnsi="Arial" w:cs="Arial"/>
                <w:bCs/>
                <w:iCs/>
                <w:smallCaps/>
                <w:color w:val="000000"/>
                <w:sz w:val="28"/>
                <w:szCs w:val="28"/>
              </w:rPr>
              <w:t>, 2021</w:t>
            </w:r>
            <w:r w:rsidR="008013EB">
              <w:rPr>
                <w:rFonts w:ascii="Arial" w:hAnsi="Arial" w:cs="Arial"/>
                <w:bCs/>
                <w:smallCaps/>
                <w:color w:val="000000"/>
                <w:sz w:val="28"/>
                <w:szCs w:val="28"/>
              </w:rPr>
              <w:t>,</w:t>
            </w:r>
            <w:r w:rsidR="008B50E8" w:rsidRPr="00A50B42">
              <w:rPr>
                <w:rFonts w:ascii="Arial" w:hAnsi="Arial" w:cs="Arial"/>
                <w:bCs/>
                <w:smallCaps/>
                <w:color w:val="000000"/>
                <w:sz w:val="28"/>
                <w:szCs w:val="28"/>
              </w:rPr>
              <w:t xml:space="preserve"> </w:t>
            </w:r>
            <w:r w:rsidR="008013EB">
              <w:rPr>
                <w:rFonts w:ascii="Arial" w:hAnsi="Arial" w:cs="Arial"/>
                <w:bCs/>
                <w:smallCaps/>
                <w:color w:val="000000"/>
                <w:sz w:val="28"/>
                <w:szCs w:val="28"/>
              </w:rPr>
              <w:t xml:space="preserve">no </w:t>
            </w:r>
            <w:r w:rsidR="008B50E8" w:rsidRPr="00A50B42">
              <w:rPr>
                <w:rFonts w:ascii="Arial" w:hAnsi="Arial" w:cs="Arial"/>
                <w:bCs/>
                <w:smallCaps/>
                <w:color w:val="000000"/>
                <w:sz w:val="28"/>
                <w:szCs w:val="28"/>
              </w:rPr>
              <w:t xml:space="preserve">later than </w:t>
            </w:r>
            <w:r w:rsidR="00D8730E">
              <w:rPr>
                <w:rFonts w:ascii="Arial" w:hAnsi="Arial" w:cs="Arial"/>
                <w:iCs/>
                <w:sz w:val="28"/>
                <w:szCs w:val="28"/>
              </w:rPr>
              <w:t>3</w:t>
            </w:r>
            <w:r w:rsidR="0001410B" w:rsidRPr="00E57FAB">
              <w:rPr>
                <w:rFonts w:ascii="Arial" w:hAnsi="Arial" w:cs="Arial"/>
                <w:iCs/>
                <w:sz w:val="28"/>
                <w:szCs w:val="28"/>
              </w:rPr>
              <w:t>:00</w:t>
            </w:r>
            <w:r w:rsidR="0001410B" w:rsidRPr="00E57FAB">
              <w:rPr>
                <w:rFonts w:ascii="Arial" w:hAnsi="Arial" w:cs="Arial"/>
                <w:i/>
                <w:caps/>
                <w:sz w:val="22"/>
                <w:szCs w:val="28"/>
              </w:rPr>
              <w:t xml:space="preserve"> </w:t>
            </w:r>
            <w:r w:rsidR="008B50E8">
              <w:rPr>
                <w:rFonts w:ascii="Arial" w:hAnsi="Arial" w:cs="Arial"/>
                <w:bCs/>
                <w:smallCaps/>
                <w:color w:val="000000"/>
                <w:sz w:val="28"/>
                <w:szCs w:val="20"/>
              </w:rPr>
              <w:t xml:space="preserve">p.m. </w:t>
            </w:r>
            <w:r w:rsidR="00CA33A3">
              <w:rPr>
                <w:rFonts w:ascii="Arial" w:hAnsi="Arial" w:cs="Arial"/>
                <w:bCs/>
                <w:smallCaps/>
                <w:color w:val="000000"/>
                <w:sz w:val="28"/>
                <w:szCs w:val="20"/>
              </w:rPr>
              <w:t>(PDT)</w:t>
            </w:r>
          </w:p>
          <w:p w14:paraId="4A2ED4BE" w14:textId="77777777" w:rsidR="008B50E8" w:rsidRPr="009E10B7" w:rsidRDefault="008B50E8" w:rsidP="006A6E22">
            <w:pPr>
              <w:pStyle w:val="Header"/>
              <w:tabs>
                <w:tab w:val="clear" w:pos="4320"/>
                <w:tab w:val="clear" w:pos="8640"/>
              </w:tabs>
              <w:autoSpaceDE w:val="0"/>
              <w:autoSpaceDN w:val="0"/>
              <w:adjustRightInd w:val="0"/>
              <w:rPr>
                <w:rFonts w:ascii="Arial" w:hAnsi="Arial" w:cs="Arial"/>
                <w:b/>
                <w:bCs/>
                <w:sz w:val="36"/>
              </w:rPr>
            </w:pPr>
          </w:p>
        </w:tc>
      </w:tr>
    </w:tbl>
    <w:p w14:paraId="1823D3C8"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1804C51" w14:textId="77777777" w:rsidR="00C37FF7" w:rsidRDefault="00C37FF7" w:rsidP="00C37FF7">
      <w:pPr>
        <w:jc w:val="center"/>
        <w:rPr>
          <w:b/>
          <w:bCs/>
          <w:sz w:val="26"/>
          <w:szCs w:val="26"/>
        </w:rPr>
      </w:pPr>
    </w:p>
    <w:p w14:paraId="21FC884C" w14:textId="77777777" w:rsidR="00C37FF7" w:rsidRDefault="00C37FF7" w:rsidP="00C37FF7">
      <w:pPr>
        <w:jc w:val="center"/>
        <w:rPr>
          <w:b/>
          <w:bCs/>
          <w:sz w:val="26"/>
          <w:szCs w:val="26"/>
        </w:rPr>
      </w:pPr>
    </w:p>
    <w:p w14:paraId="700584AA" w14:textId="77777777" w:rsidR="00C37FF7" w:rsidRDefault="00C37FF7" w:rsidP="00C37FF7">
      <w:pPr>
        <w:jc w:val="center"/>
        <w:rPr>
          <w:b/>
          <w:bCs/>
          <w:sz w:val="26"/>
          <w:szCs w:val="26"/>
        </w:rPr>
      </w:pPr>
    </w:p>
    <w:p w14:paraId="2FE0641E" w14:textId="77777777" w:rsidR="00C37FF7" w:rsidRPr="00B77753" w:rsidRDefault="00C37FF7" w:rsidP="00C37FF7">
      <w:pPr>
        <w:keepNext/>
        <w:ind w:left="720" w:hanging="720"/>
        <w:rPr>
          <w:rFonts w:asciiTheme="majorHAnsi" w:hAnsiTheme="majorHAnsi" w:cstheme="majorHAnsi"/>
          <w:b/>
          <w:bCs/>
          <w:sz w:val="20"/>
          <w:szCs w:val="20"/>
        </w:rPr>
      </w:pPr>
      <w:r w:rsidRPr="00B77753">
        <w:rPr>
          <w:rFonts w:asciiTheme="majorHAnsi" w:hAnsiTheme="majorHAnsi" w:cstheme="majorHAnsi"/>
          <w:b/>
          <w:bCs/>
          <w:sz w:val="20"/>
          <w:szCs w:val="20"/>
        </w:rPr>
        <w:lastRenderedPageBreak/>
        <w:t>1.0</w:t>
      </w:r>
      <w:r w:rsidRPr="00B77753">
        <w:rPr>
          <w:rFonts w:asciiTheme="majorHAnsi" w:hAnsiTheme="majorHAnsi" w:cstheme="majorHAnsi"/>
          <w:b/>
          <w:bCs/>
          <w:sz w:val="20"/>
          <w:szCs w:val="20"/>
        </w:rPr>
        <w:tab/>
        <w:t>BACKGROUND INFORMATION</w:t>
      </w:r>
    </w:p>
    <w:p w14:paraId="4E6D8DF1" w14:textId="77777777" w:rsidR="00C37FF7" w:rsidRPr="00B77753" w:rsidRDefault="00C37FF7" w:rsidP="00C37FF7">
      <w:pPr>
        <w:keepNext/>
        <w:rPr>
          <w:rFonts w:asciiTheme="majorHAnsi" w:hAnsiTheme="majorHAnsi" w:cstheme="majorHAnsi"/>
          <w:sz w:val="20"/>
          <w:szCs w:val="20"/>
        </w:rPr>
      </w:pPr>
    </w:p>
    <w:p w14:paraId="691EF65F" w14:textId="77777777" w:rsidR="00C20DB8" w:rsidRDefault="00B77753" w:rsidP="00C20DB8">
      <w:pPr>
        <w:keepNext/>
        <w:ind w:left="1440" w:hanging="720"/>
        <w:rPr>
          <w:rFonts w:asciiTheme="majorHAnsi" w:hAnsiTheme="majorHAnsi" w:cstheme="majorHAnsi"/>
          <w:iCs/>
          <w:sz w:val="20"/>
          <w:szCs w:val="20"/>
        </w:rPr>
      </w:pPr>
      <w:r>
        <w:rPr>
          <w:rFonts w:asciiTheme="majorHAnsi" w:hAnsiTheme="majorHAnsi" w:cstheme="majorHAnsi"/>
          <w:sz w:val="20"/>
          <w:szCs w:val="20"/>
        </w:rPr>
        <w:t>The Superior Court of California, County of Sierra</w:t>
      </w:r>
      <w:r w:rsidR="00FC5B11">
        <w:rPr>
          <w:rFonts w:asciiTheme="majorHAnsi" w:hAnsiTheme="majorHAnsi" w:cstheme="majorHAnsi"/>
          <w:sz w:val="20"/>
          <w:szCs w:val="20"/>
        </w:rPr>
        <w:t xml:space="preserve"> (“Judicial Branch Entity” or “JBE”)</w:t>
      </w:r>
      <w:r>
        <w:rPr>
          <w:rFonts w:asciiTheme="majorHAnsi" w:hAnsiTheme="majorHAnsi" w:cstheme="majorHAnsi"/>
          <w:sz w:val="20"/>
          <w:szCs w:val="20"/>
        </w:rPr>
        <w:t xml:space="preserve"> </w:t>
      </w:r>
      <w:r w:rsidR="005A66AE" w:rsidRPr="00B77753">
        <w:rPr>
          <w:rFonts w:asciiTheme="majorHAnsi" w:hAnsiTheme="majorHAnsi" w:cstheme="majorHAnsi"/>
          <w:iCs/>
          <w:sz w:val="20"/>
          <w:szCs w:val="20"/>
        </w:rPr>
        <w:t>is seeking</w:t>
      </w:r>
    </w:p>
    <w:p w14:paraId="3993538B" w14:textId="4530D588" w:rsidR="00E159CF" w:rsidRDefault="005A66AE" w:rsidP="00C20DB8">
      <w:pPr>
        <w:keepNext/>
        <w:ind w:left="1440" w:hanging="720"/>
        <w:rPr>
          <w:rFonts w:asciiTheme="majorHAnsi" w:hAnsiTheme="majorHAnsi" w:cstheme="majorHAnsi"/>
          <w:iCs/>
          <w:sz w:val="20"/>
          <w:szCs w:val="20"/>
        </w:rPr>
      </w:pPr>
      <w:r w:rsidRPr="00B77753">
        <w:rPr>
          <w:rFonts w:asciiTheme="majorHAnsi" w:hAnsiTheme="majorHAnsi" w:cstheme="majorHAnsi"/>
          <w:iCs/>
          <w:sz w:val="20"/>
          <w:szCs w:val="20"/>
        </w:rPr>
        <w:t xml:space="preserve">Proposals from </w:t>
      </w:r>
      <w:r w:rsidR="00E159CF">
        <w:rPr>
          <w:rFonts w:asciiTheme="majorHAnsi" w:hAnsiTheme="majorHAnsi" w:cstheme="majorHAnsi"/>
          <w:iCs/>
          <w:sz w:val="20"/>
          <w:szCs w:val="20"/>
        </w:rPr>
        <w:t xml:space="preserve">a </w:t>
      </w:r>
      <w:r w:rsidRPr="00B77753">
        <w:rPr>
          <w:rFonts w:asciiTheme="majorHAnsi" w:hAnsiTheme="majorHAnsi" w:cstheme="majorHAnsi"/>
          <w:iCs/>
          <w:sz w:val="20"/>
          <w:szCs w:val="20"/>
        </w:rPr>
        <w:t xml:space="preserve">qualified </w:t>
      </w:r>
      <w:r w:rsidR="00E159CF">
        <w:rPr>
          <w:rFonts w:asciiTheme="majorHAnsi" w:hAnsiTheme="majorHAnsi" w:cstheme="majorHAnsi"/>
          <w:iCs/>
          <w:sz w:val="20"/>
          <w:szCs w:val="20"/>
        </w:rPr>
        <w:t xml:space="preserve">person or entity with expertise in small business, full </w:t>
      </w:r>
      <w:r w:rsidR="00CA64E1" w:rsidRPr="00B77753">
        <w:rPr>
          <w:rFonts w:asciiTheme="majorHAnsi" w:hAnsiTheme="majorHAnsi" w:cstheme="majorHAnsi"/>
          <w:iCs/>
          <w:sz w:val="20"/>
          <w:szCs w:val="20"/>
        </w:rPr>
        <w:t>s</w:t>
      </w:r>
      <w:r w:rsidRPr="00B77753">
        <w:rPr>
          <w:rFonts w:asciiTheme="majorHAnsi" w:hAnsiTheme="majorHAnsi" w:cstheme="majorHAnsi"/>
          <w:iCs/>
          <w:sz w:val="20"/>
          <w:szCs w:val="20"/>
        </w:rPr>
        <w:t xml:space="preserve">ervice </w:t>
      </w:r>
    </w:p>
    <w:p w14:paraId="771A971A" w14:textId="32743830" w:rsidR="00E159CF" w:rsidRDefault="005A66AE" w:rsidP="00E159CF">
      <w:pPr>
        <w:keepNext/>
        <w:ind w:left="1440" w:hanging="720"/>
        <w:rPr>
          <w:rFonts w:asciiTheme="majorHAnsi" w:hAnsiTheme="majorHAnsi" w:cstheme="majorHAnsi"/>
          <w:iCs/>
          <w:sz w:val="20"/>
          <w:szCs w:val="20"/>
        </w:rPr>
      </w:pPr>
      <w:r w:rsidRPr="00B77753">
        <w:rPr>
          <w:rFonts w:asciiTheme="majorHAnsi" w:hAnsiTheme="majorHAnsi" w:cstheme="majorHAnsi"/>
          <w:iCs/>
          <w:sz w:val="20"/>
          <w:szCs w:val="20"/>
        </w:rPr>
        <w:t xml:space="preserve">Information Technology Services. </w:t>
      </w:r>
      <w:r w:rsidR="00B77753">
        <w:rPr>
          <w:rFonts w:asciiTheme="majorHAnsi" w:hAnsiTheme="majorHAnsi" w:cstheme="majorHAnsi"/>
          <w:iCs/>
          <w:sz w:val="20"/>
          <w:szCs w:val="20"/>
        </w:rPr>
        <w:t>T</w:t>
      </w:r>
      <w:r w:rsidRPr="00B77753">
        <w:rPr>
          <w:rFonts w:asciiTheme="majorHAnsi" w:hAnsiTheme="majorHAnsi" w:cstheme="majorHAnsi"/>
          <w:iCs/>
          <w:sz w:val="20"/>
          <w:szCs w:val="20"/>
        </w:rPr>
        <w:t>hese</w:t>
      </w:r>
      <w:r w:rsidR="00C20DB8">
        <w:rPr>
          <w:rFonts w:asciiTheme="majorHAnsi" w:hAnsiTheme="majorHAnsi" w:cstheme="majorHAnsi"/>
          <w:iCs/>
          <w:sz w:val="20"/>
          <w:szCs w:val="20"/>
        </w:rPr>
        <w:t xml:space="preserve"> </w:t>
      </w:r>
      <w:r w:rsidRPr="00B77753">
        <w:rPr>
          <w:rFonts w:asciiTheme="majorHAnsi" w:hAnsiTheme="majorHAnsi" w:cstheme="majorHAnsi"/>
          <w:iCs/>
          <w:sz w:val="20"/>
          <w:szCs w:val="20"/>
        </w:rPr>
        <w:t>services will include on-site and off-site</w:t>
      </w:r>
    </w:p>
    <w:p w14:paraId="692EE4A1" w14:textId="77777777" w:rsidR="00E159CF" w:rsidRDefault="005A66AE" w:rsidP="00E159CF">
      <w:pPr>
        <w:keepNext/>
        <w:ind w:left="1440" w:hanging="720"/>
        <w:rPr>
          <w:rFonts w:ascii="Arial" w:hAnsi="Arial" w:cs="Arial"/>
          <w:sz w:val="20"/>
          <w:szCs w:val="20"/>
        </w:rPr>
      </w:pPr>
      <w:r w:rsidRPr="00B77753">
        <w:rPr>
          <w:rFonts w:asciiTheme="majorHAnsi" w:hAnsiTheme="majorHAnsi" w:cstheme="majorHAnsi"/>
          <w:iCs/>
          <w:sz w:val="20"/>
          <w:szCs w:val="20"/>
        </w:rPr>
        <w:t>consulting and managed services</w:t>
      </w:r>
      <w:r w:rsidRPr="00701940">
        <w:rPr>
          <w:rFonts w:asciiTheme="majorHAnsi" w:hAnsiTheme="majorHAnsi" w:cstheme="majorHAnsi"/>
          <w:iCs/>
          <w:sz w:val="20"/>
          <w:szCs w:val="20"/>
        </w:rPr>
        <w:t xml:space="preserve">. </w:t>
      </w:r>
      <w:r w:rsidR="00701940" w:rsidRPr="00701940">
        <w:rPr>
          <w:rFonts w:ascii="Arial" w:hAnsi="Arial" w:cs="Arial"/>
          <w:sz w:val="20"/>
          <w:szCs w:val="20"/>
        </w:rPr>
        <w:t xml:space="preserve">The </w:t>
      </w:r>
      <w:r w:rsidR="00701940">
        <w:rPr>
          <w:rFonts w:ascii="Arial" w:hAnsi="Arial" w:cs="Arial"/>
          <w:sz w:val="20"/>
          <w:szCs w:val="20"/>
        </w:rPr>
        <w:t>JBE</w:t>
      </w:r>
      <w:r w:rsidR="00701940" w:rsidRPr="00701940">
        <w:rPr>
          <w:rFonts w:ascii="Arial" w:hAnsi="Arial" w:cs="Arial"/>
          <w:sz w:val="20"/>
          <w:szCs w:val="20"/>
        </w:rPr>
        <w:t xml:space="preserve"> anticipates awarding one </w:t>
      </w:r>
      <w:r w:rsidR="00701940">
        <w:rPr>
          <w:rFonts w:ascii="Arial" w:hAnsi="Arial" w:cs="Arial"/>
          <w:sz w:val="20"/>
          <w:szCs w:val="20"/>
        </w:rPr>
        <w:t>contract</w:t>
      </w:r>
      <w:r w:rsidR="00701940" w:rsidRPr="00701940">
        <w:rPr>
          <w:rFonts w:ascii="Arial" w:hAnsi="Arial" w:cs="Arial"/>
          <w:sz w:val="20"/>
          <w:szCs w:val="20"/>
        </w:rPr>
        <w:t xml:space="preserve"> for an initial </w:t>
      </w:r>
      <w:r w:rsidR="00701940">
        <w:rPr>
          <w:rFonts w:ascii="Arial" w:hAnsi="Arial" w:cs="Arial"/>
          <w:sz w:val="20"/>
          <w:szCs w:val="20"/>
        </w:rPr>
        <w:t>one</w:t>
      </w:r>
      <w:r w:rsidR="00701940" w:rsidRPr="00701940">
        <w:rPr>
          <w:rFonts w:ascii="Arial" w:hAnsi="Arial" w:cs="Arial"/>
          <w:sz w:val="20"/>
          <w:szCs w:val="20"/>
        </w:rPr>
        <w:t>-</w:t>
      </w:r>
    </w:p>
    <w:p w14:paraId="6E90DD80" w14:textId="77777777" w:rsidR="00E159CF" w:rsidRDefault="00701940" w:rsidP="00E159CF">
      <w:pPr>
        <w:keepNext/>
        <w:ind w:left="1440" w:hanging="720"/>
        <w:rPr>
          <w:rFonts w:ascii="Arial" w:hAnsi="Arial" w:cs="Arial"/>
          <w:sz w:val="20"/>
          <w:szCs w:val="20"/>
        </w:rPr>
      </w:pPr>
      <w:r w:rsidRPr="00701940">
        <w:rPr>
          <w:rFonts w:ascii="Arial" w:hAnsi="Arial" w:cs="Arial"/>
          <w:sz w:val="20"/>
          <w:szCs w:val="20"/>
        </w:rPr>
        <w:t xml:space="preserve">year term, with </w:t>
      </w:r>
      <w:r>
        <w:rPr>
          <w:rFonts w:ascii="Arial" w:hAnsi="Arial" w:cs="Arial"/>
          <w:sz w:val="20"/>
          <w:szCs w:val="20"/>
        </w:rPr>
        <w:t>five</w:t>
      </w:r>
      <w:r w:rsidRPr="00701940">
        <w:rPr>
          <w:rFonts w:ascii="Arial" w:hAnsi="Arial" w:cs="Arial"/>
          <w:sz w:val="20"/>
          <w:szCs w:val="20"/>
        </w:rPr>
        <w:t xml:space="preserve"> consecutive one-year options for a potential maximum of </w:t>
      </w:r>
      <w:r>
        <w:rPr>
          <w:rFonts w:ascii="Arial" w:hAnsi="Arial" w:cs="Arial"/>
          <w:sz w:val="20"/>
          <w:szCs w:val="20"/>
        </w:rPr>
        <w:t>six</w:t>
      </w:r>
      <w:r w:rsidRPr="00701940">
        <w:rPr>
          <w:rFonts w:ascii="Arial" w:hAnsi="Arial" w:cs="Arial"/>
          <w:sz w:val="20"/>
          <w:szCs w:val="20"/>
        </w:rPr>
        <w:t xml:space="preserve"> years. Each of </w:t>
      </w:r>
    </w:p>
    <w:p w14:paraId="5BEB357C" w14:textId="468E69D7" w:rsidR="00C37FF7" w:rsidRPr="00E159CF" w:rsidRDefault="00701940" w:rsidP="00E159CF">
      <w:pPr>
        <w:keepNext/>
        <w:ind w:left="1440" w:hanging="720"/>
        <w:rPr>
          <w:rFonts w:ascii="Arial" w:hAnsi="Arial" w:cs="Arial"/>
          <w:sz w:val="20"/>
          <w:szCs w:val="20"/>
        </w:rPr>
      </w:pPr>
      <w:r w:rsidRPr="00701940">
        <w:rPr>
          <w:rFonts w:ascii="Arial" w:hAnsi="Arial" w:cs="Arial"/>
          <w:sz w:val="20"/>
          <w:szCs w:val="20"/>
        </w:rPr>
        <w:t xml:space="preserve">the </w:t>
      </w:r>
      <w:r>
        <w:rPr>
          <w:rFonts w:ascii="Arial" w:hAnsi="Arial" w:cs="Arial"/>
          <w:sz w:val="20"/>
          <w:szCs w:val="20"/>
        </w:rPr>
        <w:t>five</w:t>
      </w:r>
      <w:r w:rsidRPr="00701940">
        <w:rPr>
          <w:rFonts w:ascii="Arial" w:hAnsi="Arial" w:cs="Arial"/>
          <w:sz w:val="20"/>
          <w:szCs w:val="20"/>
        </w:rPr>
        <w:t xml:space="preserve"> option terms may be exercised at the </w:t>
      </w:r>
      <w:r>
        <w:rPr>
          <w:rFonts w:ascii="Arial" w:hAnsi="Arial" w:cs="Arial"/>
          <w:sz w:val="20"/>
          <w:szCs w:val="20"/>
        </w:rPr>
        <w:t>JBE’s</w:t>
      </w:r>
      <w:r w:rsidRPr="00701940">
        <w:rPr>
          <w:rFonts w:ascii="Arial" w:hAnsi="Arial" w:cs="Arial"/>
          <w:sz w:val="20"/>
          <w:szCs w:val="20"/>
        </w:rPr>
        <w:t xml:space="preserve"> sole discretion.</w:t>
      </w:r>
      <w:r>
        <w:rPr>
          <w:rFonts w:ascii="Arial" w:hAnsi="Arial" w:cs="Arial"/>
          <w:sz w:val="20"/>
          <w:szCs w:val="20"/>
        </w:rPr>
        <w:t xml:space="preserve"> </w:t>
      </w:r>
    </w:p>
    <w:p w14:paraId="696FB534" w14:textId="77777777" w:rsidR="0088206E" w:rsidRPr="00B77753" w:rsidRDefault="0088206E">
      <w:pPr>
        <w:rPr>
          <w:rFonts w:asciiTheme="majorHAnsi" w:hAnsiTheme="majorHAnsi" w:cstheme="majorHAnsi"/>
          <w:sz w:val="20"/>
          <w:szCs w:val="20"/>
        </w:rPr>
      </w:pPr>
    </w:p>
    <w:p w14:paraId="7D877FF3" w14:textId="62C0BC6A" w:rsidR="00C37FF7" w:rsidRPr="00B77753" w:rsidRDefault="00C37FF7" w:rsidP="00FC4A81">
      <w:pPr>
        <w:keepNext/>
        <w:ind w:left="720" w:hanging="720"/>
        <w:rPr>
          <w:rFonts w:asciiTheme="majorHAnsi" w:hAnsiTheme="majorHAnsi" w:cstheme="majorHAnsi"/>
          <w:b/>
          <w:bCs/>
          <w:sz w:val="20"/>
          <w:szCs w:val="20"/>
        </w:rPr>
      </w:pPr>
      <w:r w:rsidRPr="00B77753">
        <w:rPr>
          <w:rFonts w:asciiTheme="majorHAnsi" w:hAnsiTheme="majorHAnsi" w:cstheme="majorHAnsi"/>
          <w:b/>
          <w:bCs/>
          <w:sz w:val="20"/>
          <w:szCs w:val="20"/>
        </w:rPr>
        <w:t>2.0</w:t>
      </w:r>
      <w:r w:rsidRPr="00B77753">
        <w:rPr>
          <w:rFonts w:asciiTheme="majorHAnsi" w:hAnsiTheme="majorHAnsi" w:cstheme="majorHAnsi"/>
          <w:b/>
          <w:bCs/>
          <w:sz w:val="20"/>
          <w:szCs w:val="20"/>
        </w:rPr>
        <w:tab/>
      </w:r>
      <w:r w:rsidR="00FC4A81" w:rsidRPr="00B77753">
        <w:rPr>
          <w:rFonts w:asciiTheme="majorHAnsi" w:hAnsiTheme="majorHAnsi" w:cstheme="majorHAnsi"/>
          <w:b/>
          <w:bCs/>
          <w:sz w:val="20"/>
          <w:szCs w:val="20"/>
        </w:rPr>
        <w:t xml:space="preserve">DESCRIPTION OF </w:t>
      </w:r>
      <w:r w:rsidR="000518CD" w:rsidRPr="00B77753">
        <w:rPr>
          <w:rFonts w:asciiTheme="majorHAnsi" w:hAnsiTheme="majorHAnsi" w:cstheme="majorHAnsi"/>
          <w:b/>
          <w:bCs/>
          <w:sz w:val="20"/>
          <w:szCs w:val="20"/>
        </w:rPr>
        <w:t>SER</w:t>
      </w:r>
      <w:r w:rsidR="009C38A6" w:rsidRPr="00B77753">
        <w:rPr>
          <w:rFonts w:asciiTheme="majorHAnsi" w:hAnsiTheme="majorHAnsi" w:cstheme="majorHAnsi"/>
          <w:b/>
          <w:bCs/>
          <w:sz w:val="20"/>
          <w:szCs w:val="20"/>
        </w:rPr>
        <w:t>VICES</w:t>
      </w:r>
    </w:p>
    <w:p w14:paraId="52449B57" w14:textId="77777777" w:rsidR="00FC4A81" w:rsidRPr="00B77753" w:rsidRDefault="00FC4A81" w:rsidP="00FC4A81">
      <w:pPr>
        <w:keepNext/>
        <w:ind w:left="720" w:hanging="720"/>
        <w:rPr>
          <w:rFonts w:asciiTheme="majorHAnsi" w:hAnsiTheme="majorHAnsi" w:cstheme="majorHAnsi"/>
          <w:sz w:val="20"/>
          <w:szCs w:val="20"/>
        </w:rPr>
      </w:pPr>
    </w:p>
    <w:p w14:paraId="424C8CB9" w14:textId="5AA01CAB" w:rsidR="002A6F82" w:rsidRDefault="002A6F82" w:rsidP="009C66BB">
      <w:pPr>
        <w:pStyle w:val="BodyTextIndent2"/>
        <w:spacing w:after="0" w:line="240" w:lineRule="auto"/>
        <w:ind w:left="720"/>
        <w:rPr>
          <w:rFonts w:ascii="Arial" w:hAnsi="Arial" w:cs="Arial"/>
          <w:iCs/>
          <w:sz w:val="20"/>
          <w:szCs w:val="20"/>
        </w:rPr>
      </w:pPr>
      <w:r w:rsidRPr="00F835F7">
        <w:rPr>
          <w:rFonts w:ascii="Arial" w:hAnsi="Arial" w:cs="Arial"/>
          <w:iCs/>
          <w:sz w:val="20"/>
          <w:szCs w:val="20"/>
        </w:rPr>
        <w:t xml:space="preserve">The </w:t>
      </w:r>
      <w:r w:rsidR="0009703C">
        <w:rPr>
          <w:rFonts w:ascii="Arial" w:hAnsi="Arial" w:cs="Arial"/>
          <w:iCs/>
          <w:sz w:val="20"/>
          <w:szCs w:val="20"/>
        </w:rPr>
        <w:t>Proposer</w:t>
      </w:r>
      <w:r w:rsidRPr="00F835F7">
        <w:rPr>
          <w:rFonts w:ascii="Arial" w:hAnsi="Arial" w:cs="Arial"/>
          <w:iCs/>
          <w:sz w:val="20"/>
          <w:szCs w:val="20"/>
        </w:rPr>
        <w:t xml:space="preserve"> </w:t>
      </w:r>
      <w:r>
        <w:rPr>
          <w:rFonts w:ascii="Arial" w:hAnsi="Arial" w:cs="Arial"/>
          <w:iCs/>
          <w:sz w:val="20"/>
          <w:szCs w:val="20"/>
        </w:rPr>
        <w:t xml:space="preserve">must be able to provide the following </w:t>
      </w:r>
      <w:r w:rsidRPr="00F835F7">
        <w:rPr>
          <w:rFonts w:ascii="Arial" w:hAnsi="Arial" w:cs="Arial"/>
          <w:iCs/>
          <w:sz w:val="20"/>
          <w:szCs w:val="20"/>
        </w:rPr>
        <w:t>services</w:t>
      </w:r>
      <w:r>
        <w:rPr>
          <w:rFonts w:ascii="Arial" w:hAnsi="Arial" w:cs="Arial"/>
          <w:iCs/>
          <w:sz w:val="20"/>
          <w:szCs w:val="20"/>
        </w:rPr>
        <w:t xml:space="preserve"> (Services)</w:t>
      </w:r>
      <w:r w:rsidRPr="00F835F7">
        <w:rPr>
          <w:rFonts w:ascii="Arial" w:hAnsi="Arial" w:cs="Arial"/>
          <w:iCs/>
          <w:sz w:val="20"/>
          <w:szCs w:val="20"/>
        </w:rPr>
        <w:t>:</w:t>
      </w:r>
    </w:p>
    <w:p w14:paraId="713C6A03" w14:textId="77777777" w:rsidR="009C66BB" w:rsidRPr="00520285" w:rsidRDefault="009C66BB" w:rsidP="009C66BB">
      <w:pPr>
        <w:pStyle w:val="BodyTextIndent2"/>
        <w:spacing w:after="0" w:line="240" w:lineRule="auto"/>
        <w:ind w:left="720"/>
        <w:rPr>
          <w:rFonts w:asciiTheme="majorHAnsi" w:hAnsiTheme="majorHAnsi" w:cstheme="majorHAnsi"/>
          <w:iCs/>
          <w:sz w:val="20"/>
          <w:szCs w:val="20"/>
        </w:rPr>
      </w:pPr>
    </w:p>
    <w:p w14:paraId="0D0A029D" w14:textId="77777777" w:rsidR="00A50302" w:rsidRPr="009C66BB" w:rsidRDefault="00A50302" w:rsidP="00A50302">
      <w:pPr>
        <w:pStyle w:val="ListParagraph"/>
        <w:numPr>
          <w:ilvl w:val="0"/>
          <w:numId w:val="14"/>
        </w:numPr>
        <w:ind w:left="1080"/>
        <w:rPr>
          <w:rFonts w:ascii="Arial" w:eastAsiaTheme="minorHAnsi" w:hAnsi="Arial" w:cs="Arial"/>
          <w:sz w:val="20"/>
          <w:szCs w:val="20"/>
        </w:rPr>
      </w:pPr>
      <w:r w:rsidRPr="00F835F7">
        <w:rPr>
          <w:rFonts w:ascii="Arial" w:hAnsi="Arial" w:cs="Arial"/>
          <w:sz w:val="20"/>
          <w:szCs w:val="20"/>
        </w:rPr>
        <w:t>Work is to be performed both on</w:t>
      </w:r>
      <w:r>
        <w:rPr>
          <w:rFonts w:ascii="Arial" w:hAnsi="Arial" w:cs="Arial"/>
          <w:sz w:val="20"/>
          <w:szCs w:val="20"/>
        </w:rPr>
        <w:t>-</w:t>
      </w:r>
      <w:r w:rsidRPr="00F835F7">
        <w:rPr>
          <w:rFonts w:ascii="Arial" w:hAnsi="Arial" w:cs="Arial"/>
          <w:sz w:val="20"/>
          <w:szCs w:val="20"/>
        </w:rPr>
        <w:t xml:space="preserve">site and/or </w:t>
      </w:r>
      <w:r>
        <w:rPr>
          <w:rFonts w:ascii="Arial" w:hAnsi="Arial" w:cs="Arial"/>
          <w:sz w:val="20"/>
          <w:szCs w:val="20"/>
        </w:rPr>
        <w:t>off-site</w:t>
      </w:r>
      <w:r w:rsidRPr="00F835F7">
        <w:rPr>
          <w:rFonts w:ascii="Arial" w:hAnsi="Arial" w:cs="Arial"/>
          <w:sz w:val="20"/>
          <w:szCs w:val="20"/>
        </w:rPr>
        <w:t>, depending upon the service need</w:t>
      </w:r>
      <w:r>
        <w:rPr>
          <w:rFonts w:ascii="Arial" w:hAnsi="Arial" w:cs="Arial"/>
          <w:sz w:val="20"/>
          <w:szCs w:val="20"/>
        </w:rPr>
        <w:t>ed</w:t>
      </w:r>
      <w:r w:rsidRPr="00F835F7">
        <w:rPr>
          <w:rFonts w:ascii="Arial" w:hAnsi="Arial" w:cs="Arial"/>
          <w:sz w:val="20"/>
          <w:szCs w:val="20"/>
        </w:rPr>
        <w:t>.</w:t>
      </w:r>
    </w:p>
    <w:p w14:paraId="6DEC4639" w14:textId="2A2A7E4D" w:rsidR="000D527E" w:rsidRPr="000D527E" w:rsidRDefault="002A6F82" w:rsidP="009C66BB">
      <w:pPr>
        <w:pStyle w:val="BodyTextIndent2"/>
        <w:numPr>
          <w:ilvl w:val="0"/>
          <w:numId w:val="14"/>
        </w:numPr>
        <w:spacing w:after="0" w:line="240" w:lineRule="auto"/>
        <w:ind w:left="1080"/>
        <w:rPr>
          <w:rFonts w:ascii="Arial" w:eastAsiaTheme="minorHAnsi" w:hAnsi="Arial" w:cs="Arial"/>
          <w:sz w:val="20"/>
          <w:szCs w:val="20"/>
        </w:rPr>
      </w:pPr>
      <w:r w:rsidRPr="00F835F7">
        <w:rPr>
          <w:rFonts w:ascii="Arial" w:hAnsi="Arial" w:cs="Arial"/>
          <w:iCs/>
          <w:sz w:val="20"/>
          <w:szCs w:val="20"/>
        </w:rPr>
        <w:t xml:space="preserve">Be able to </w:t>
      </w:r>
      <w:r w:rsidRPr="00F835F7">
        <w:rPr>
          <w:rFonts w:ascii="Arial" w:hAnsi="Arial" w:cs="Arial"/>
          <w:sz w:val="20"/>
          <w:szCs w:val="20"/>
        </w:rPr>
        <w:t>connect off-site</w:t>
      </w:r>
      <w:r w:rsidR="00665EAB">
        <w:rPr>
          <w:rFonts w:ascii="Arial" w:hAnsi="Arial" w:cs="Arial"/>
          <w:sz w:val="20"/>
          <w:szCs w:val="20"/>
        </w:rPr>
        <w:t xml:space="preserve"> to provide services</w:t>
      </w:r>
      <w:r w:rsidR="000D527E">
        <w:rPr>
          <w:rFonts w:ascii="Arial" w:hAnsi="Arial" w:cs="Arial"/>
          <w:sz w:val="20"/>
          <w:szCs w:val="20"/>
        </w:rPr>
        <w:t xml:space="preserve"> that can be performed off-site.</w:t>
      </w:r>
    </w:p>
    <w:p w14:paraId="021A07CC" w14:textId="40E3159B" w:rsidR="002A6F82" w:rsidRPr="00F835F7" w:rsidRDefault="000D527E" w:rsidP="009C66BB">
      <w:pPr>
        <w:pStyle w:val="BodyTextIndent2"/>
        <w:numPr>
          <w:ilvl w:val="0"/>
          <w:numId w:val="14"/>
        </w:numPr>
        <w:spacing w:after="0" w:line="240" w:lineRule="auto"/>
        <w:ind w:left="1080"/>
        <w:rPr>
          <w:rFonts w:ascii="Arial" w:eastAsiaTheme="minorHAnsi" w:hAnsi="Arial" w:cs="Arial"/>
          <w:sz w:val="20"/>
          <w:szCs w:val="20"/>
        </w:rPr>
      </w:pPr>
      <w:r>
        <w:rPr>
          <w:rFonts w:ascii="Arial" w:hAnsi="Arial" w:cs="Arial"/>
          <w:sz w:val="20"/>
          <w:szCs w:val="20"/>
        </w:rPr>
        <w:t>Be able</w:t>
      </w:r>
      <w:r w:rsidR="002A6F82" w:rsidRPr="00F835F7">
        <w:rPr>
          <w:rFonts w:ascii="Arial" w:hAnsi="Arial" w:cs="Arial"/>
          <w:sz w:val="20"/>
          <w:szCs w:val="20"/>
        </w:rPr>
        <w:t xml:space="preserve"> to travel to</w:t>
      </w:r>
      <w:r w:rsidR="002A6F82">
        <w:rPr>
          <w:rFonts w:ascii="Arial" w:hAnsi="Arial" w:cs="Arial"/>
          <w:sz w:val="20"/>
          <w:szCs w:val="20"/>
        </w:rPr>
        <w:t xml:space="preserve"> the </w:t>
      </w:r>
      <w:r w:rsidR="00FC5B11">
        <w:rPr>
          <w:rFonts w:ascii="Arial" w:hAnsi="Arial" w:cs="Arial"/>
          <w:sz w:val="20"/>
          <w:szCs w:val="20"/>
        </w:rPr>
        <w:t>JBE</w:t>
      </w:r>
      <w:r w:rsidR="002A6F82">
        <w:rPr>
          <w:rFonts w:ascii="Arial" w:hAnsi="Arial" w:cs="Arial"/>
          <w:sz w:val="20"/>
          <w:szCs w:val="20"/>
        </w:rPr>
        <w:t xml:space="preserve"> in</w:t>
      </w:r>
      <w:r w:rsidR="002A6F82" w:rsidRPr="00F835F7">
        <w:rPr>
          <w:rFonts w:ascii="Arial" w:hAnsi="Arial" w:cs="Arial"/>
          <w:sz w:val="20"/>
          <w:szCs w:val="20"/>
        </w:rPr>
        <w:t xml:space="preserve"> Downieville, California to be on-site as needed. </w:t>
      </w:r>
    </w:p>
    <w:p w14:paraId="7C18A326" w14:textId="00728683" w:rsidR="002A6F82" w:rsidRPr="00F835F7" w:rsidRDefault="002A6F82" w:rsidP="009C66BB">
      <w:pPr>
        <w:pStyle w:val="ListParagraph"/>
        <w:numPr>
          <w:ilvl w:val="0"/>
          <w:numId w:val="14"/>
        </w:numPr>
        <w:ind w:left="1080"/>
        <w:rPr>
          <w:rFonts w:ascii="Arial" w:eastAsiaTheme="minorHAnsi" w:hAnsi="Arial" w:cs="Arial"/>
          <w:sz w:val="20"/>
          <w:szCs w:val="20"/>
        </w:rPr>
      </w:pPr>
      <w:r>
        <w:rPr>
          <w:rFonts w:ascii="Arial" w:hAnsi="Arial" w:cs="Arial"/>
          <w:sz w:val="20"/>
          <w:szCs w:val="20"/>
        </w:rPr>
        <w:t>Provide required</w:t>
      </w:r>
      <w:r w:rsidRPr="00F835F7">
        <w:rPr>
          <w:rFonts w:ascii="Arial" w:hAnsi="Arial" w:cs="Arial"/>
          <w:sz w:val="20"/>
          <w:szCs w:val="20"/>
        </w:rPr>
        <w:t xml:space="preserve"> deliverables </w:t>
      </w:r>
      <w:r>
        <w:rPr>
          <w:rFonts w:ascii="Arial" w:hAnsi="Arial" w:cs="Arial"/>
          <w:sz w:val="20"/>
          <w:szCs w:val="20"/>
        </w:rPr>
        <w:t xml:space="preserve">which </w:t>
      </w:r>
      <w:r w:rsidRPr="00F835F7">
        <w:rPr>
          <w:rFonts w:ascii="Arial" w:hAnsi="Arial" w:cs="Arial"/>
          <w:sz w:val="20"/>
          <w:szCs w:val="20"/>
        </w:rPr>
        <w:t xml:space="preserve">include reports summarizing the </w:t>
      </w:r>
      <w:r w:rsidR="00430115">
        <w:rPr>
          <w:rFonts w:ascii="Arial" w:hAnsi="Arial" w:cs="Arial"/>
          <w:sz w:val="20"/>
          <w:szCs w:val="20"/>
        </w:rPr>
        <w:t>Contracto</w:t>
      </w:r>
      <w:r w:rsidRPr="00F835F7">
        <w:rPr>
          <w:rFonts w:ascii="Arial" w:hAnsi="Arial" w:cs="Arial"/>
          <w:sz w:val="20"/>
          <w:szCs w:val="20"/>
        </w:rPr>
        <w:t xml:space="preserve">r’s findings, to include status reports if/when a task will require more than 72 hours to complete or when a project is detailed and lengthy.  </w:t>
      </w:r>
    </w:p>
    <w:p w14:paraId="5837D18E" w14:textId="01A718A0" w:rsidR="002A6F82" w:rsidRPr="00F835F7" w:rsidRDefault="002A6F82" w:rsidP="009C66BB">
      <w:pPr>
        <w:pStyle w:val="ListParagraph"/>
        <w:numPr>
          <w:ilvl w:val="0"/>
          <w:numId w:val="14"/>
        </w:numPr>
        <w:ind w:left="1080"/>
        <w:rPr>
          <w:rFonts w:ascii="Arial" w:eastAsiaTheme="minorHAnsi" w:hAnsi="Arial" w:cs="Arial"/>
          <w:sz w:val="20"/>
          <w:szCs w:val="20"/>
        </w:rPr>
      </w:pPr>
      <w:r w:rsidRPr="00F835F7">
        <w:rPr>
          <w:rFonts w:ascii="Arial" w:hAnsi="Arial" w:cs="Arial"/>
          <w:sz w:val="20"/>
          <w:szCs w:val="20"/>
        </w:rPr>
        <w:t>Ability to properly install hardware, software and peripherals as needed by the</w:t>
      </w:r>
      <w:r w:rsidR="00FC5B11">
        <w:rPr>
          <w:rFonts w:ascii="Arial" w:hAnsi="Arial" w:cs="Arial"/>
          <w:sz w:val="20"/>
          <w:szCs w:val="20"/>
        </w:rPr>
        <w:t xml:space="preserve"> JBE</w:t>
      </w:r>
      <w:r w:rsidRPr="00F835F7">
        <w:rPr>
          <w:rFonts w:ascii="Arial" w:hAnsi="Arial" w:cs="Arial"/>
          <w:sz w:val="20"/>
          <w:szCs w:val="20"/>
        </w:rPr>
        <w:t>.</w:t>
      </w:r>
      <w:r w:rsidR="002E3107">
        <w:rPr>
          <w:rFonts w:ascii="Arial" w:hAnsi="Arial" w:cs="Arial"/>
          <w:sz w:val="20"/>
          <w:szCs w:val="20"/>
        </w:rPr>
        <w:t xml:space="preserve"> </w:t>
      </w:r>
      <w:r w:rsidR="00006449">
        <w:rPr>
          <w:rFonts w:ascii="Arial" w:hAnsi="Arial" w:cs="Arial"/>
          <w:sz w:val="20"/>
          <w:szCs w:val="20"/>
        </w:rPr>
        <w:t xml:space="preserve">The JBE will provide and pay for any hardware, software and peripherals requested by the </w:t>
      </w:r>
      <w:r w:rsidR="00430115">
        <w:rPr>
          <w:rFonts w:ascii="Arial" w:hAnsi="Arial" w:cs="Arial"/>
          <w:sz w:val="20"/>
          <w:szCs w:val="20"/>
        </w:rPr>
        <w:t>Contractor</w:t>
      </w:r>
      <w:r w:rsidR="00006449">
        <w:rPr>
          <w:rFonts w:ascii="Arial" w:hAnsi="Arial" w:cs="Arial"/>
          <w:sz w:val="20"/>
          <w:szCs w:val="20"/>
        </w:rPr>
        <w:t xml:space="preserve"> to perform the Services and which the JBE agrees is necessary to perform the Services. </w:t>
      </w:r>
    </w:p>
    <w:p w14:paraId="706F0C06" w14:textId="3171A523" w:rsidR="002A6F82" w:rsidRPr="007864C2" w:rsidRDefault="002A6F82" w:rsidP="009C66BB">
      <w:pPr>
        <w:pStyle w:val="ListParagraph"/>
        <w:numPr>
          <w:ilvl w:val="0"/>
          <w:numId w:val="14"/>
        </w:numPr>
        <w:ind w:left="1080"/>
        <w:rPr>
          <w:rFonts w:ascii="Arial" w:eastAsiaTheme="minorHAnsi" w:hAnsi="Arial" w:cs="Arial"/>
          <w:sz w:val="20"/>
          <w:szCs w:val="20"/>
        </w:rPr>
      </w:pPr>
      <w:r w:rsidRPr="007864C2">
        <w:rPr>
          <w:rFonts w:ascii="Arial" w:hAnsi="Arial" w:cs="Arial"/>
          <w:sz w:val="20"/>
          <w:szCs w:val="20"/>
        </w:rPr>
        <w:t>Ability to properly maintain and upgrade operating systems and database platforms as necessary for new versions and releases.</w:t>
      </w:r>
    </w:p>
    <w:p w14:paraId="6F2D4168" w14:textId="18FD0646" w:rsidR="002A6F82" w:rsidRPr="007864C2" w:rsidRDefault="002A6F82" w:rsidP="009C66BB">
      <w:pPr>
        <w:pStyle w:val="ListParagraph"/>
        <w:numPr>
          <w:ilvl w:val="0"/>
          <w:numId w:val="14"/>
        </w:numPr>
        <w:ind w:left="1080"/>
        <w:rPr>
          <w:rFonts w:ascii="Arial" w:eastAsiaTheme="minorHAnsi" w:hAnsi="Arial" w:cs="Arial"/>
          <w:sz w:val="20"/>
          <w:szCs w:val="20"/>
        </w:rPr>
      </w:pPr>
      <w:r w:rsidRPr="007864C2">
        <w:rPr>
          <w:rFonts w:ascii="Arial" w:hAnsi="Arial" w:cs="Arial"/>
          <w:sz w:val="20"/>
          <w:szCs w:val="20"/>
        </w:rPr>
        <w:t xml:space="preserve">Organize, modify, implement, and maintain systems software required to support network and the associated infrastructure. </w:t>
      </w:r>
    </w:p>
    <w:p w14:paraId="36331D1B" w14:textId="1B171C6C" w:rsidR="002A6F82" w:rsidRPr="007864C2" w:rsidRDefault="002A6F82" w:rsidP="009C66BB">
      <w:pPr>
        <w:pStyle w:val="ListParagraph"/>
        <w:numPr>
          <w:ilvl w:val="0"/>
          <w:numId w:val="14"/>
        </w:numPr>
        <w:ind w:left="1080"/>
        <w:rPr>
          <w:rFonts w:ascii="Arial" w:eastAsiaTheme="minorHAnsi" w:hAnsi="Arial" w:cs="Arial"/>
          <w:sz w:val="20"/>
          <w:szCs w:val="20"/>
        </w:rPr>
      </w:pPr>
      <w:r w:rsidRPr="007864C2">
        <w:rPr>
          <w:rFonts w:ascii="Arial" w:hAnsi="Arial" w:cs="Arial"/>
          <w:sz w:val="20"/>
          <w:szCs w:val="20"/>
        </w:rPr>
        <w:t xml:space="preserve">Perform quarterly software, operating systems and antivirus updates. </w:t>
      </w:r>
      <w:bookmarkStart w:id="6" w:name="_Hlk58231536"/>
    </w:p>
    <w:bookmarkEnd w:id="6"/>
    <w:p w14:paraId="61F0650E" w14:textId="77777777" w:rsidR="002A6F82" w:rsidRPr="00F835F7" w:rsidRDefault="002A6F82" w:rsidP="009C66BB">
      <w:pPr>
        <w:pStyle w:val="ListParagraph"/>
        <w:numPr>
          <w:ilvl w:val="0"/>
          <w:numId w:val="14"/>
        </w:numPr>
        <w:ind w:left="1080"/>
        <w:rPr>
          <w:rFonts w:ascii="Arial" w:eastAsiaTheme="minorHAnsi" w:hAnsi="Arial" w:cs="Arial"/>
          <w:sz w:val="20"/>
          <w:szCs w:val="20"/>
        </w:rPr>
      </w:pPr>
      <w:r w:rsidRPr="00F835F7">
        <w:rPr>
          <w:rFonts w:ascii="Arial" w:hAnsi="Arial" w:cs="Arial"/>
          <w:sz w:val="20"/>
          <w:szCs w:val="20"/>
        </w:rPr>
        <w:t xml:space="preserve">Ensure continued compliance with applicable laws and recommendations from the </w:t>
      </w:r>
      <w:r>
        <w:rPr>
          <w:rFonts w:ascii="Arial" w:hAnsi="Arial" w:cs="Arial"/>
          <w:sz w:val="20"/>
          <w:szCs w:val="20"/>
        </w:rPr>
        <w:t>Judicial Council of California</w:t>
      </w:r>
      <w:r w:rsidRPr="00F835F7">
        <w:rPr>
          <w:rFonts w:ascii="Arial" w:hAnsi="Arial" w:cs="Arial"/>
          <w:sz w:val="20"/>
          <w:szCs w:val="20"/>
        </w:rPr>
        <w:t>.</w:t>
      </w:r>
    </w:p>
    <w:p w14:paraId="5E61B887" w14:textId="5FFE0EE3" w:rsidR="002A6F82" w:rsidRPr="00F835F7" w:rsidRDefault="002A6F82" w:rsidP="009C66BB">
      <w:pPr>
        <w:pStyle w:val="ListParagraph"/>
        <w:numPr>
          <w:ilvl w:val="0"/>
          <w:numId w:val="14"/>
        </w:numPr>
        <w:ind w:left="1080"/>
        <w:rPr>
          <w:rFonts w:ascii="Arial" w:eastAsiaTheme="minorHAnsi" w:hAnsi="Arial" w:cs="Arial"/>
          <w:sz w:val="20"/>
          <w:szCs w:val="20"/>
        </w:rPr>
      </w:pPr>
      <w:r w:rsidRPr="00F835F7">
        <w:rPr>
          <w:rFonts w:ascii="Arial" w:eastAsiaTheme="minorHAnsi" w:hAnsi="Arial" w:cs="Arial"/>
          <w:sz w:val="20"/>
          <w:szCs w:val="20"/>
        </w:rPr>
        <w:t>Provide support for hardware and general software programs used by the</w:t>
      </w:r>
      <w:r w:rsidR="00FC5B11">
        <w:rPr>
          <w:rFonts w:ascii="Arial" w:eastAsiaTheme="minorHAnsi" w:hAnsi="Arial" w:cs="Arial"/>
          <w:sz w:val="20"/>
          <w:szCs w:val="20"/>
        </w:rPr>
        <w:t xml:space="preserve"> JBE</w:t>
      </w:r>
      <w:r w:rsidRPr="00F835F7">
        <w:rPr>
          <w:rFonts w:ascii="Arial" w:eastAsiaTheme="minorHAnsi" w:hAnsi="Arial" w:cs="Arial"/>
          <w:sz w:val="20"/>
          <w:szCs w:val="20"/>
        </w:rPr>
        <w:t xml:space="preserve">; maintain and troubleshoot desktop computers, laptops, mobile devices, printers, </w:t>
      </w:r>
      <w:r>
        <w:rPr>
          <w:rFonts w:ascii="Arial" w:eastAsiaTheme="minorHAnsi" w:hAnsi="Arial" w:cs="Arial"/>
          <w:sz w:val="20"/>
          <w:szCs w:val="20"/>
        </w:rPr>
        <w:t>a</w:t>
      </w:r>
      <w:r w:rsidRPr="00F835F7">
        <w:rPr>
          <w:rFonts w:ascii="Arial" w:eastAsiaTheme="minorHAnsi" w:hAnsi="Arial" w:cs="Arial"/>
          <w:sz w:val="20"/>
          <w:szCs w:val="20"/>
        </w:rPr>
        <w:t>udio/</w:t>
      </w:r>
      <w:r>
        <w:rPr>
          <w:rFonts w:ascii="Arial" w:eastAsiaTheme="minorHAnsi" w:hAnsi="Arial" w:cs="Arial"/>
          <w:sz w:val="20"/>
          <w:szCs w:val="20"/>
        </w:rPr>
        <w:t>v</w:t>
      </w:r>
      <w:r w:rsidRPr="00F835F7">
        <w:rPr>
          <w:rFonts w:ascii="Arial" w:eastAsiaTheme="minorHAnsi" w:hAnsi="Arial" w:cs="Arial"/>
          <w:sz w:val="20"/>
          <w:szCs w:val="20"/>
        </w:rPr>
        <w:t xml:space="preserve">isual </w:t>
      </w:r>
      <w:r w:rsidR="008201F0">
        <w:rPr>
          <w:rFonts w:ascii="Arial" w:eastAsiaTheme="minorHAnsi" w:hAnsi="Arial" w:cs="Arial"/>
          <w:sz w:val="20"/>
          <w:szCs w:val="20"/>
        </w:rPr>
        <w:t>s</w:t>
      </w:r>
      <w:r w:rsidRPr="00F835F7">
        <w:rPr>
          <w:rFonts w:ascii="Arial" w:eastAsiaTheme="minorHAnsi" w:hAnsi="Arial" w:cs="Arial"/>
          <w:sz w:val="20"/>
          <w:szCs w:val="20"/>
        </w:rPr>
        <w:t xml:space="preserve">ystems, network connectivity and related peripherals. </w:t>
      </w:r>
    </w:p>
    <w:p w14:paraId="65F10934" w14:textId="7C653001" w:rsidR="002A6F82" w:rsidRPr="00F835F7" w:rsidDel="00D43801" w:rsidRDefault="002A6F82" w:rsidP="009C66BB">
      <w:pPr>
        <w:pStyle w:val="ListParagraph"/>
        <w:numPr>
          <w:ilvl w:val="0"/>
          <w:numId w:val="14"/>
        </w:numPr>
        <w:ind w:left="1080"/>
        <w:rPr>
          <w:rFonts w:ascii="Arial" w:eastAsiaTheme="minorHAnsi" w:hAnsi="Arial" w:cs="Arial"/>
          <w:sz w:val="20"/>
          <w:szCs w:val="20"/>
        </w:rPr>
      </w:pPr>
      <w:r w:rsidRPr="00F835F7" w:rsidDel="00D43801">
        <w:rPr>
          <w:rFonts w:ascii="Arial" w:eastAsiaTheme="minorHAnsi" w:hAnsi="Arial" w:cs="Arial"/>
          <w:sz w:val="20"/>
          <w:szCs w:val="20"/>
        </w:rPr>
        <w:t>Provide</w:t>
      </w:r>
      <w:r w:rsidR="00FC5B11" w:rsidDel="00D43801">
        <w:rPr>
          <w:rFonts w:ascii="Arial" w:eastAsiaTheme="minorHAnsi" w:hAnsi="Arial" w:cs="Arial"/>
          <w:sz w:val="20"/>
          <w:szCs w:val="20"/>
        </w:rPr>
        <w:t xml:space="preserve"> JBE</w:t>
      </w:r>
      <w:r w:rsidRPr="00F835F7" w:rsidDel="00D43801">
        <w:rPr>
          <w:rFonts w:ascii="Arial" w:eastAsiaTheme="minorHAnsi" w:hAnsi="Arial" w:cs="Arial"/>
          <w:sz w:val="20"/>
          <w:szCs w:val="20"/>
        </w:rPr>
        <w:t xml:space="preserve"> with a dedicated online help desk ticketing system. </w:t>
      </w:r>
    </w:p>
    <w:p w14:paraId="6AFAFAE3" w14:textId="0F7EEC4F" w:rsidR="002A6F82" w:rsidRPr="00F835F7" w:rsidDel="00D43801" w:rsidRDefault="002A6F82" w:rsidP="009C66BB">
      <w:pPr>
        <w:pStyle w:val="ListParagraph"/>
        <w:numPr>
          <w:ilvl w:val="0"/>
          <w:numId w:val="14"/>
        </w:numPr>
        <w:ind w:left="1080"/>
        <w:rPr>
          <w:rFonts w:ascii="Arial" w:eastAsiaTheme="minorHAnsi" w:hAnsi="Arial" w:cs="Arial"/>
          <w:sz w:val="20"/>
          <w:szCs w:val="20"/>
        </w:rPr>
      </w:pPr>
      <w:r w:rsidRPr="00F835F7" w:rsidDel="00D43801">
        <w:rPr>
          <w:rFonts w:ascii="Arial" w:eastAsiaTheme="minorHAnsi" w:hAnsi="Arial" w:cs="Arial"/>
          <w:sz w:val="20"/>
          <w:szCs w:val="20"/>
        </w:rPr>
        <w:t xml:space="preserve">Manage server applications and complete the installation process for new programs; install and test hardware/software on workstations and servers. </w:t>
      </w:r>
    </w:p>
    <w:p w14:paraId="3977BEFE" w14:textId="06D2779B" w:rsidR="002A6F82" w:rsidRPr="00F835F7" w:rsidDel="00D43801" w:rsidRDefault="002A6F82" w:rsidP="009C66BB">
      <w:pPr>
        <w:pStyle w:val="ListParagraph"/>
        <w:numPr>
          <w:ilvl w:val="0"/>
          <w:numId w:val="14"/>
        </w:numPr>
        <w:ind w:left="1080"/>
        <w:rPr>
          <w:rFonts w:ascii="Arial" w:eastAsiaTheme="minorHAnsi" w:hAnsi="Arial" w:cs="Arial"/>
          <w:sz w:val="20"/>
          <w:szCs w:val="20"/>
        </w:rPr>
      </w:pPr>
      <w:r w:rsidRPr="00F835F7" w:rsidDel="00D43801">
        <w:rPr>
          <w:rFonts w:ascii="Arial" w:hAnsi="Arial" w:cs="Arial"/>
          <w:sz w:val="20"/>
          <w:szCs w:val="20"/>
        </w:rPr>
        <w:t xml:space="preserve">Provides regular onboarding “health” check-ups for all systems and equipment. </w:t>
      </w:r>
    </w:p>
    <w:p w14:paraId="41E6D8BC" w14:textId="540D26D8" w:rsidR="002A6F82" w:rsidRPr="00F835F7" w:rsidDel="00D43801" w:rsidRDefault="002A6F82" w:rsidP="009C66BB">
      <w:pPr>
        <w:pStyle w:val="ListParagraph"/>
        <w:numPr>
          <w:ilvl w:val="0"/>
          <w:numId w:val="14"/>
        </w:numPr>
        <w:ind w:left="1080"/>
        <w:rPr>
          <w:rFonts w:ascii="Arial" w:eastAsiaTheme="minorHAnsi" w:hAnsi="Arial" w:cs="Arial"/>
          <w:sz w:val="20"/>
          <w:szCs w:val="20"/>
        </w:rPr>
      </w:pPr>
      <w:r w:rsidRPr="00F835F7" w:rsidDel="00D43801">
        <w:rPr>
          <w:rFonts w:ascii="Arial" w:eastAsiaTheme="minorHAnsi" w:hAnsi="Arial" w:cs="Arial"/>
          <w:sz w:val="20"/>
          <w:szCs w:val="20"/>
        </w:rPr>
        <w:t xml:space="preserve">Compile statistics on network, hardware, and software performances, including general monitoring and reactive investigation as needed; test new technology and keep current on latest technology trends. </w:t>
      </w:r>
    </w:p>
    <w:p w14:paraId="5015828E" w14:textId="07E592B8" w:rsidR="002A6F82" w:rsidRPr="00F835F7" w:rsidDel="00D43801" w:rsidRDefault="002A6F82" w:rsidP="009C66BB">
      <w:pPr>
        <w:pStyle w:val="ListParagraph"/>
        <w:numPr>
          <w:ilvl w:val="0"/>
          <w:numId w:val="14"/>
        </w:numPr>
        <w:ind w:left="1080"/>
        <w:rPr>
          <w:rFonts w:ascii="Arial" w:eastAsiaTheme="minorHAnsi" w:hAnsi="Arial" w:cs="Arial"/>
          <w:sz w:val="20"/>
          <w:szCs w:val="20"/>
        </w:rPr>
      </w:pPr>
      <w:r w:rsidRPr="00F835F7" w:rsidDel="00D43801">
        <w:rPr>
          <w:rFonts w:ascii="Arial" w:eastAsiaTheme="minorHAnsi" w:hAnsi="Arial" w:cs="Arial"/>
          <w:sz w:val="20"/>
          <w:szCs w:val="20"/>
        </w:rPr>
        <w:t xml:space="preserve">Ability to perform related administrative tasks; prepare budget information for potential upgrades and new program purchases; create and maintain delivery reports; maintain program inventory information. </w:t>
      </w:r>
    </w:p>
    <w:p w14:paraId="643E6EC1" w14:textId="22FFD081" w:rsidR="002A6F82" w:rsidRPr="00F835F7" w:rsidDel="00D43801" w:rsidRDefault="002A6F82" w:rsidP="009C66BB">
      <w:pPr>
        <w:pStyle w:val="ListParagraph"/>
        <w:numPr>
          <w:ilvl w:val="0"/>
          <w:numId w:val="14"/>
        </w:numPr>
        <w:ind w:left="1080"/>
        <w:rPr>
          <w:rFonts w:ascii="Arial" w:eastAsiaTheme="minorHAnsi" w:hAnsi="Arial" w:cs="Arial"/>
          <w:sz w:val="20"/>
          <w:szCs w:val="20"/>
        </w:rPr>
      </w:pPr>
      <w:r w:rsidRPr="00F835F7" w:rsidDel="00D43801">
        <w:rPr>
          <w:rFonts w:ascii="Arial" w:eastAsiaTheme="minorHAnsi" w:hAnsi="Arial" w:cs="Arial"/>
          <w:sz w:val="20"/>
          <w:szCs w:val="20"/>
        </w:rPr>
        <w:t>Manage software subscription inventory and renewals; maintain a detailed equipment inventory of all</w:t>
      </w:r>
      <w:r w:rsidR="00FC5B11" w:rsidDel="00D43801">
        <w:rPr>
          <w:rFonts w:ascii="Arial" w:eastAsiaTheme="minorHAnsi" w:hAnsi="Arial" w:cs="Arial"/>
          <w:sz w:val="20"/>
          <w:szCs w:val="20"/>
        </w:rPr>
        <w:t xml:space="preserve"> JBE</w:t>
      </w:r>
      <w:r w:rsidRPr="00F835F7" w:rsidDel="00D43801">
        <w:rPr>
          <w:rFonts w:ascii="Arial" w:eastAsiaTheme="minorHAnsi" w:hAnsi="Arial" w:cs="Arial"/>
          <w:sz w:val="20"/>
          <w:szCs w:val="20"/>
        </w:rPr>
        <w:t xml:space="preserve"> owned devices.  </w:t>
      </w:r>
    </w:p>
    <w:p w14:paraId="4A2BD4E7" w14:textId="4122D313" w:rsidR="002A6F82" w:rsidRPr="00F835F7" w:rsidDel="00D43801" w:rsidRDefault="002A6F82" w:rsidP="009C66BB">
      <w:pPr>
        <w:pStyle w:val="ListParagraph"/>
        <w:numPr>
          <w:ilvl w:val="0"/>
          <w:numId w:val="14"/>
        </w:numPr>
        <w:ind w:left="1080"/>
        <w:rPr>
          <w:rFonts w:ascii="Arial" w:eastAsiaTheme="minorHAnsi" w:hAnsi="Arial" w:cs="Arial"/>
          <w:sz w:val="20"/>
          <w:szCs w:val="20"/>
        </w:rPr>
      </w:pPr>
      <w:r w:rsidRPr="00F835F7" w:rsidDel="00D43801">
        <w:rPr>
          <w:rFonts w:ascii="Arial" w:eastAsiaTheme="minorHAnsi" w:hAnsi="Arial" w:cs="Arial"/>
          <w:sz w:val="20"/>
          <w:szCs w:val="20"/>
        </w:rPr>
        <w:t xml:space="preserve">Provide and manage cloud services. </w:t>
      </w:r>
    </w:p>
    <w:p w14:paraId="0E938640" w14:textId="6394B054" w:rsidR="002A6F82" w:rsidRPr="00F835F7" w:rsidRDefault="002A6F82" w:rsidP="009C66BB">
      <w:pPr>
        <w:pStyle w:val="ListParagraph"/>
        <w:numPr>
          <w:ilvl w:val="0"/>
          <w:numId w:val="14"/>
        </w:numPr>
        <w:ind w:left="1080"/>
        <w:rPr>
          <w:rFonts w:ascii="Arial" w:eastAsiaTheme="minorHAnsi" w:hAnsi="Arial" w:cs="Arial"/>
          <w:sz w:val="20"/>
          <w:szCs w:val="20"/>
        </w:rPr>
      </w:pPr>
      <w:r w:rsidRPr="00F835F7">
        <w:rPr>
          <w:rFonts w:ascii="Arial" w:eastAsiaTheme="minorHAnsi" w:hAnsi="Arial" w:cs="Arial"/>
          <w:sz w:val="20"/>
          <w:szCs w:val="20"/>
        </w:rPr>
        <w:t>Assist</w:t>
      </w:r>
      <w:r w:rsidR="00FC5B11">
        <w:rPr>
          <w:rFonts w:ascii="Arial" w:eastAsiaTheme="minorHAnsi" w:hAnsi="Arial" w:cs="Arial"/>
          <w:sz w:val="20"/>
          <w:szCs w:val="20"/>
        </w:rPr>
        <w:t xml:space="preserve"> JBE</w:t>
      </w:r>
      <w:r w:rsidRPr="00F835F7">
        <w:rPr>
          <w:rFonts w:ascii="Arial" w:eastAsiaTheme="minorHAnsi" w:hAnsi="Arial" w:cs="Arial"/>
          <w:sz w:val="20"/>
          <w:szCs w:val="20"/>
        </w:rPr>
        <w:t xml:space="preserve"> with proper backups, restores, and disaster recovery strategies. </w:t>
      </w:r>
    </w:p>
    <w:p w14:paraId="4C92010B" w14:textId="663B1C28" w:rsidR="002A6F82" w:rsidRPr="00F835F7" w:rsidRDefault="002A6F82" w:rsidP="009C66BB">
      <w:pPr>
        <w:pStyle w:val="ListParagraph"/>
        <w:numPr>
          <w:ilvl w:val="0"/>
          <w:numId w:val="14"/>
        </w:numPr>
        <w:ind w:left="1080"/>
        <w:rPr>
          <w:rFonts w:ascii="Arial" w:eastAsiaTheme="minorHAnsi" w:hAnsi="Arial" w:cs="Arial"/>
          <w:sz w:val="20"/>
          <w:szCs w:val="20"/>
        </w:rPr>
      </w:pPr>
      <w:r w:rsidRPr="00F835F7">
        <w:rPr>
          <w:rFonts w:ascii="Arial" w:eastAsiaTheme="minorHAnsi" w:hAnsi="Arial" w:cs="Arial"/>
          <w:sz w:val="20"/>
          <w:szCs w:val="20"/>
        </w:rPr>
        <w:t>Provide job aids at the request of the</w:t>
      </w:r>
      <w:r w:rsidR="00FC5B11">
        <w:rPr>
          <w:rFonts w:ascii="Arial" w:eastAsiaTheme="minorHAnsi" w:hAnsi="Arial" w:cs="Arial"/>
          <w:sz w:val="20"/>
          <w:szCs w:val="20"/>
        </w:rPr>
        <w:t xml:space="preserve"> JBE</w:t>
      </w:r>
      <w:r>
        <w:rPr>
          <w:rFonts w:ascii="Arial" w:eastAsiaTheme="minorHAnsi" w:hAnsi="Arial" w:cs="Arial"/>
          <w:sz w:val="20"/>
          <w:szCs w:val="20"/>
        </w:rPr>
        <w:t xml:space="preserve"> </w:t>
      </w:r>
      <w:r w:rsidRPr="00F835F7">
        <w:rPr>
          <w:rFonts w:ascii="Arial" w:eastAsiaTheme="minorHAnsi" w:hAnsi="Arial" w:cs="Arial"/>
          <w:sz w:val="20"/>
          <w:szCs w:val="20"/>
        </w:rPr>
        <w:t xml:space="preserve">to </w:t>
      </w:r>
      <w:r w:rsidR="00FC5B11">
        <w:rPr>
          <w:rFonts w:ascii="Arial" w:eastAsiaTheme="minorHAnsi" w:hAnsi="Arial" w:cs="Arial"/>
          <w:sz w:val="20"/>
          <w:szCs w:val="20"/>
        </w:rPr>
        <w:t>JBE</w:t>
      </w:r>
      <w:r w:rsidRPr="00F835F7">
        <w:rPr>
          <w:rFonts w:ascii="Arial" w:eastAsiaTheme="minorHAnsi" w:hAnsi="Arial" w:cs="Arial"/>
          <w:sz w:val="20"/>
          <w:szCs w:val="20"/>
        </w:rPr>
        <w:t xml:space="preserve"> staff. </w:t>
      </w:r>
    </w:p>
    <w:p w14:paraId="14A59540" w14:textId="77777777" w:rsidR="004C243E" w:rsidRDefault="00FF3000" w:rsidP="009C66BB">
      <w:pPr>
        <w:pStyle w:val="ListParagraph"/>
        <w:numPr>
          <w:ilvl w:val="0"/>
          <w:numId w:val="14"/>
        </w:numPr>
        <w:ind w:left="1080"/>
        <w:rPr>
          <w:rFonts w:ascii="Arial" w:hAnsi="Arial" w:cs="Arial"/>
          <w:sz w:val="20"/>
          <w:szCs w:val="20"/>
        </w:rPr>
      </w:pPr>
      <w:r w:rsidRPr="00520285">
        <w:rPr>
          <w:rFonts w:ascii="Arial" w:hAnsi="Arial" w:cs="Arial"/>
          <w:sz w:val="20"/>
          <w:szCs w:val="20"/>
        </w:rPr>
        <w:t xml:space="preserve">Provide the Services within the Response Period and Resolution Period described in </w:t>
      </w:r>
    </w:p>
    <w:p w14:paraId="6315A777" w14:textId="048D1C99" w:rsidR="00FF3000" w:rsidRPr="00520285" w:rsidRDefault="004C243E" w:rsidP="004C243E">
      <w:pPr>
        <w:pStyle w:val="ListParagraph"/>
        <w:ind w:left="1080"/>
        <w:rPr>
          <w:rFonts w:ascii="Arial" w:hAnsi="Arial" w:cs="Arial"/>
          <w:sz w:val="20"/>
          <w:szCs w:val="20"/>
        </w:rPr>
      </w:pPr>
      <w:r>
        <w:rPr>
          <w:rFonts w:ascii="Arial" w:hAnsi="Arial" w:cs="Arial"/>
          <w:sz w:val="20"/>
          <w:szCs w:val="20"/>
        </w:rPr>
        <w:t xml:space="preserve">Table 1, </w:t>
      </w:r>
      <w:r w:rsidR="00FF3000" w:rsidRPr="00520285">
        <w:rPr>
          <w:rFonts w:ascii="Arial" w:hAnsi="Arial" w:cs="Arial"/>
          <w:sz w:val="20"/>
          <w:szCs w:val="20"/>
        </w:rPr>
        <w:t xml:space="preserve">Performance Timelines </w:t>
      </w:r>
      <w:r w:rsidR="009C66BB">
        <w:rPr>
          <w:rFonts w:ascii="Arial" w:hAnsi="Arial" w:cs="Arial"/>
          <w:sz w:val="20"/>
          <w:szCs w:val="20"/>
        </w:rPr>
        <w:t>below</w:t>
      </w:r>
      <w:r w:rsidR="00C113E9" w:rsidRPr="00520285">
        <w:rPr>
          <w:rFonts w:ascii="Arial" w:hAnsi="Arial" w:cs="Arial"/>
          <w:sz w:val="20"/>
          <w:szCs w:val="20"/>
        </w:rPr>
        <w:t>.</w:t>
      </w:r>
      <w:r w:rsidR="00FF3000" w:rsidRPr="00520285">
        <w:rPr>
          <w:rFonts w:ascii="Arial" w:hAnsi="Arial" w:cs="Arial"/>
          <w:sz w:val="20"/>
          <w:szCs w:val="20"/>
        </w:rPr>
        <w:t xml:space="preserve"> </w:t>
      </w:r>
    </w:p>
    <w:p w14:paraId="183EDAE4" w14:textId="7B65E052" w:rsidR="002A6F82" w:rsidRPr="00BE3F58" w:rsidRDefault="002A6F82" w:rsidP="009C66BB">
      <w:pPr>
        <w:pStyle w:val="ListParagraph"/>
        <w:numPr>
          <w:ilvl w:val="0"/>
          <w:numId w:val="14"/>
        </w:numPr>
        <w:ind w:left="1080"/>
        <w:rPr>
          <w:rFonts w:ascii="Arial" w:hAnsi="Arial" w:cs="Arial"/>
          <w:color w:val="7030A0"/>
          <w:sz w:val="20"/>
          <w:szCs w:val="20"/>
        </w:rPr>
      </w:pPr>
      <w:r>
        <w:rPr>
          <w:rFonts w:ascii="Arial" w:hAnsi="Arial" w:cs="Arial"/>
          <w:color w:val="000000"/>
          <w:sz w:val="20"/>
          <w:szCs w:val="20"/>
        </w:rPr>
        <w:t>Be available to perform the Services</w:t>
      </w:r>
      <w:r w:rsidR="00AB0C9F">
        <w:rPr>
          <w:rFonts w:ascii="Arial" w:hAnsi="Arial" w:cs="Arial"/>
          <w:color w:val="000000"/>
          <w:sz w:val="20"/>
          <w:szCs w:val="20"/>
        </w:rPr>
        <w:t xml:space="preserve"> within the standard maintenance and support hours,</w:t>
      </w:r>
      <w:r>
        <w:rPr>
          <w:rFonts w:ascii="Arial" w:hAnsi="Arial" w:cs="Arial"/>
          <w:color w:val="000000"/>
          <w:sz w:val="20"/>
          <w:szCs w:val="20"/>
        </w:rPr>
        <w:t xml:space="preserve"> </w:t>
      </w:r>
      <w:r w:rsidR="00AB0C9F" w:rsidRPr="00F835F7">
        <w:rPr>
          <w:rFonts w:ascii="Arial" w:hAnsi="Arial" w:cs="Arial"/>
          <w:sz w:val="20"/>
          <w:szCs w:val="20"/>
        </w:rPr>
        <w:t>Monday through Friday 8 a.m. until 5 p.m., P</w:t>
      </w:r>
      <w:r w:rsidR="00AB0C9F">
        <w:rPr>
          <w:rFonts w:ascii="Arial" w:hAnsi="Arial" w:cs="Arial"/>
          <w:sz w:val="20"/>
          <w:szCs w:val="20"/>
        </w:rPr>
        <w:t>acific Time.</w:t>
      </w:r>
    </w:p>
    <w:p w14:paraId="46C9197A" w14:textId="6EEDD861" w:rsidR="00E41F19" w:rsidRPr="00BE3F58" w:rsidRDefault="00E41F19" w:rsidP="00B21401">
      <w:pPr>
        <w:pStyle w:val="ListParagraph"/>
        <w:ind w:left="1440"/>
        <w:rPr>
          <w:rFonts w:ascii="Arial" w:hAnsi="Arial" w:cs="Arial"/>
          <w:color w:val="7030A0"/>
          <w:sz w:val="20"/>
          <w:szCs w:val="20"/>
        </w:rPr>
      </w:pPr>
      <w:r>
        <w:rPr>
          <w:rFonts w:ascii="Arial" w:hAnsi="Arial" w:cs="Arial"/>
          <w:sz w:val="20"/>
          <w:szCs w:val="20"/>
        </w:rPr>
        <w:t xml:space="preserve">  </w:t>
      </w:r>
    </w:p>
    <w:p w14:paraId="0795A65F" w14:textId="7B4D1EB1" w:rsidR="009C66BB" w:rsidRDefault="009C66BB" w:rsidP="009C66BB">
      <w:pPr>
        <w:rPr>
          <w:rFonts w:ascii="Arial" w:eastAsiaTheme="minorHAnsi" w:hAnsi="Arial" w:cs="Arial"/>
          <w:sz w:val="20"/>
          <w:szCs w:val="20"/>
        </w:rPr>
      </w:pPr>
    </w:p>
    <w:p w14:paraId="589F78CA" w14:textId="77777777" w:rsidR="004E7D70" w:rsidRDefault="004E7D70" w:rsidP="009C66BB">
      <w:pPr>
        <w:rPr>
          <w:rFonts w:ascii="Arial" w:eastAsiaTheme="minorHAnsi" w:hAnsi="Arial" w:cs="Arial"/>
          <w:sz w:val="20"/>
          <w:szCs w:val="20"/>
        </w:rPr>
      </w:pPr>
    </w:p>
    <w:p w14:paraId="155AF46A" w14:textId="77777777" w:rsidR="0009703C" w:rsidRDefault="0009703C" w:rsidP="009C66BB">
      <w:pPr>
        <w:rPr>
          <w:rFonts w:ascii="Arial" w:eastAsiaTheme="minorHAnsi" w:hAnsi="Arial" w:cs="Arial"/>
          <w:sz w:val="20"/>
          <w:szCs w:val="20"/>
        </w:rPr>
      </w:pPr>
    </w:p>
    <w:p w14:paraId="53E76751" w14:textId="77777777" w:rsidR="009C66BB" w:rsidRPr="009C66BB" w:rsidRDefault="009C66BB" w:rsidP="009C66BB">
      <w:pPr>
        <w:rPr>
          <w:rFonts w:ascii="Arial" w:eastAsiaTheme="minorHAnsi" w:hAnsi="Arial" w:cs="Arial"/>
          <w:sz w:val="20"/>
          <w:szCs w:val="20"/>
        </w:rPr>
      </w:pPr>
    </w:p>
    <w:p w14:paraId="1F727E1C" w14:textId="706C3EF4" w:rsidR="002A6F82" w:rsidRPr="002374D8" w:rsidRDefault="004C243E" w:rsidP="002A6F82">
      <w:pPr>
        <w:jc w:val="center"/>
        <w:rPr>
          <w:rFonts w:ascii="Arial" w:hAnsi="Arial" w:cs="Arial"/>
          <w:b/>
          <w:bCs/>
          <w:sz w:val="20"/>
          <w:szCs w:val="20"/>
        </w:rPr>
      </w:pPr>
      <w:r w:rsidRPr="002374D8">
        <w:rPr>
          <w:rFonts w:ascii="Arial" w:hAnsi="Arial" w:cs="Arial"/>
          <w:b/>
          <w:bCs/>
          <w:sz w:val="20"/>
          <w:szCs w:val="20"/>
        </w:rPr>
        <w:lastRenderedPageBreak/>
        <w:t xml:space="preserve">Table 1. </w:t>
      </w:r>
      <w:r w:rsidR="002A6F82" w:rsidRPr="002374D8">
        <w:rPr>
          <w:rFonts w:ascii="Arial" w:hAnsi="Arial" w:cs="Arial"/>
          <w:b/>
          <w:bCs/>
          <w:sz w:val="20"/>
          <w:szCs w:val="20"/>
        </w:rPr>
        <w:t>Performance Timelines</w:t>
      </w:r>
    </w:p>
    <w:p w14:paraId="065CB3F8" w14:textId="77777777" w:rsidR="002A6F82" w:rsidRPr="002C1D72" w:rsidRDefault="002A6F82" w:rsidP="002A6F82">
      <w:pPr>
        <w:jc w:val="center"/>
        <w:rPr>
          <w:rFonts w:ascii="Arial" w:hAnsi="Arial" w:cs="Arial"/>
          <w:sz w:val="20"/>
          <w:szCs w:val="20"/>
        </w:rPr>
      </w:pPr>
    </w:p>
    <w:tbl>
      <w:tblPr>
        <w:tblStyle w:val="TableGrid"/>
        <w:tblW w:w="0" w:type="auto"/>
        <w:tblLook w:val="04A0" w:firstRow="1" w:lastRow="0" w:firstColumn="1" w:lastColumn="0" w:noHBand="0" w:noVBand="1"/>
      </w:tblPr>
      <w:tblGrid>
        <w:gridCol w:w="1409"/>
        <w:gridCol w:w="3629"/>
        <w:gridCol w:w="1542"/>
        <w:gridCol w:w="1425"/>
        <w:gridCol w:w="1345"/>
      </w:tblGrid>
      <w:tr w:rsidR="002A6F82" w:rsidRPr="002C1D72" w14:paraId="6993FC99" w14:textId="77777777" w:rsidTr="00D01629">
        <w:tc>
          <w:tcPr>
            <w:tcW w:w="1409" w:type="dxa"/>
            <w:shd w:val="clear" w:color="auto" w:fill="DDD9C3" w:themeFill="background2" w:themeFillShade="E6"/>
          </w:tcPr>
          <w:p w14:paraId="2D70E29F" w14:textId="5FA01ECE" w:rsidR="002A6F82" w:rsidRPr="002C1D72" w:rsidRDefault="00C113E9" w:rsidP="001A6174">
            <w:pPr>
              <w:jc w:val="center"/>
              <w:rPr>
                <w:rFonts w:ascii="Arial" w:hAnsi="Arial" w:cs="Arial"/>
                <w:sz w:val="20"/>
                <w:szCs w:val="20"/>
              </w:rPr>
            </w:pPr>
            <w:r>
              <w:rPr>
                <w:rFonts w:ascii="Arial" w:hAnsi="Arial" w:cs="Arial"/>
                <w:sz w:val="20"/>
                <w:szCs w:val="20"/>
              </w:rPr>
              <w:t>Severity</w:t>
            </w:r>
            <w:r w:rsidRPr="002C1D72">
              <w:rPr>
                <w:rFonts w:ascii="Arial" w:hAnsi="Arial" w:cs="Arial"/>
                <w:sz w:val="20"/>
                <w:szCs w:val="20"/>
              </w:rPr>
              <w:t xml:space="preserve"> </w:t>
            </w:r>
            <w:r w:rsidR="002A6F82" w:rsidRPr="002C1D72">
              <w:rPr>
                <w:rFonts w:ascii="Arial" w:hAnsi="Arial" w:cs="Arial"/>
                <w:sz w:val="20"/>
                <w:szCs w:val="20"/>
              </w:rPr>
              <w:t>Level</w:t>
            </w:r>
          </w:p>
        </w:tc>
        <w:tc>
          <w:tcPr>
            <w:tcW w:w="3629" w:type="dxa"/>
            <w:shd w:val="clear" w:color="auto" w:fill="DDD9C3" w:themeFill="background2" w:themeFillShade="E6"/>
          </w:tcPr>
          <w:p w14:paraId="5EB2CA12" w14:textId="77777777" w:rsidR="002A6F82" w:rsidRPr="002C1D72" w:rsidRDefault="002A6F82" w:rsidP="001A6174">
            <w:pPr>
              <w:jc w:val="center"/>
              <w:rPr>
                <w:rFonts w:ascii="Arial" w:hAnsi="Arial" w:cs="Arial"/>
                <w:sz w:val="20"/>
                <w:szCs w:val="20"/>
              </w:rPr>
            </w:pPr>
            <w:r w:rsidRPr="002C1D72">
              <w:rPr>
                <w:rFonts w:ascii="Arial" w:hAnsi="Arial" w:cs="Arial"/>
                <w:sz w:val="20"/>
                <w:szCs w:val="20"/>
              </w:rPr>
              <w:t>Description</w:t>
            </w:r>
          </w:p>
        </w:tc>
        <w:tc>
          <w:tcPr>
            <w:tcW w:w="1542" w:type="dxa"/>
            <w:shd w:val="clear" w:color="auto" w:fill="DDD9C3" w:themeFill="background2" w:themeFillShade="E6"/>
          </w:tcPr>
          <w:p w14:paraId="0BFF0C5A" w14:textId="77777777" w:rsidR="002A6F82" w:rsidRPr="002C1D72" w:rsidRDefault="002A6F82" w:rsidP="001A6174">
            <w:pPr>
              <w:jc w:val="center"/>
              <w:rPr>
                <w:rFonts w:ascii="Arial" w:hAnsi="Arial" w:cs="Arial"/>
                <w:sz w:val="20"/>
                <w:szCs w:val="20"/>
              </w:rPr>
            </w:pPr>
            <w:r w:rsidRPr="002C1D72">
              <w:rPr>
                <w:rFonts w:ascii="Arial" w:hAnsi="Arial" w:cs="Arial"/>
                <w:sz w:val="20"/>
                <w:szCs w:val="20"/>
              </w:rPr>
              <w:t>Resolution Hours</w:t>
            </w:r>
          </w:p>
        </w:tc>
        <w:tc>
          <w:tcPr>
            <w:tcW w:w="1425" w:type="dxa"/>
            <w:shd w:val="clear" w:color="auto" w:fill="DDD9C3" w:themeFill="background2" w:themeFillShade="E6"/>
          </w:tcPr>
          <w:p w14:paraId="52899D2E" w14:textId="77777777" w:rsidR="002A6F82" w:rsidRPr="002C1D72" w:rsidRDefault="002A6F82" w:rsidP="001A6174">
            <w:pPr>
              <w:jc w:val="center"/>
              <w:rPr>
                <w:rFonts w:ascii="Arial" w:hAnsi="Arial" w:cs="Arial"/>
                <w:sz w:val="20"/>
                <w:szCs w:val="20"/>
              </w:rPr>
            </w:pPr>
            <w:r w:rsidRPr="002C1D72">
              <w:rPr>
                <w:rFonts w:ascii="Arial" w:hAnsi="Arial" w:cs="Arial"/>
                <w:sz w:val="20"/>
                <w:szCs w:val="20"/>
              </w:rPr>
              <w:t>Response Period</w:t>
            </w:r>
          </w:p>
        </w:tc>
        <w:tc>
          <w:tcPr>
            <w:tcW w:w="1345" w:type="dxa"/>
            <w:shd w:val="clear" w:color="auto" w:fill="DDD9C3" w:themeFill="background2" w:themeFillShade="E6"/>
          </w:tcPr>
          <w:p w14:paraId="045FC84E" w14:textId="77777777" w:rsidR="002A6F82" w:rsidRPr="002C1D72" w:rsidRDefault="002A6F82" w:rsidP="001A6174">
            <w:pPr>
              <w:jc w:val="center"/>
              <w:rPr>
                <w:rFonts w:ascii="Arial" w:hAnsi="Arial" w:cs="Arial"/>
                <w:sz w:val="20"/>
                <w:szCs w:val="20"/>
              </w:rPr>
            </w:pPr>
            <w:r w:rsidRPr="002C1D72">
              <w:rPr>
                <w:rFonts w:ascii="Arial" w:hAnsi="Arial" w:cs="Arial"/>
                <w:sz w:val="20"/>
                <w:szCs w:val="20"/>
              </w:rPr>
              <w:t>Resolution Period</w:t>
            </w:r>
          </w:p>
        </w:tc>
      </w:tr>
      <w:tr w:rsidR="002A6F82" w:rsidRPr="00231DE6" w14:paraId="527D26A9" w14:textId="77777777" w:rsidTr="00D01629">
        <w:trPr>
          <w:trHeight w:val="2078"/>
        </w:trPr>
        <w:tc>
          <w:tcPr>
            <w:tcW w:w="1409" w:type="dxa"/>
          </w:tcPr>
          <w:p w14:paraId="6D4E767C" w14:textId="1CCAA20D" w:rsidR="002A6F82" w:rsidRPr="00231DE6" w:rsidRDefault="00C113E9" w:rsidP="001A6174">
            <w:pPr>
              <w:jc w:val="center"/>
              <w:rPr>
                <w:rFonts w:ascii="Arial" w:hAnsi="Arial" w:cs="Arial"/>
                <w:sz w:val="16"/>
                <w:szCs w:val="16"/>
              </w:rPr>
            </w:pPr>
            <w:r>
              <w:rPr>
                <w:rFonts w:ascii="Arial" w:hAnsi="Arial" w:cs="Arial"/>
                <w:sz w:val="16"/>
                <w:szCs w:val="16"/>
              </w:rPr>
              <w:t>Severity</w:t>
            </w:r>
            <w:r w:rsidRPr="00231DE6">
              <w:rPr>
                <w:rFonts w:ascii="Arial" w:hAnsi="Arial" w:cs="Arial"/>
                <w:sz w:val="16"/>
                <w:szCs w:val="16"/>
              </w:rPr>
              <w:t xml:space="preserve"> </w:t>
            </w:r>
            <w:r w:rsidR="002A6F82" w:rsidRPr="00231DE6">
              <w:rPr>
                <w:rFonts w:ascii="Arial" w:hAnsi="Arial" w:cs="Arial"/>
                <w:sz w:val="16"/>
                <w:szCs w:val="16"/>
              </w:rPr>
              <w:t>Level 1</w:t>
            </w:r>
          </w:p>
        </w:tc>
        <w:tc>
          <w:tcPr>
            <w:tcW w:w="3629" w:type="dxa"/>
          </w:tcPr>
          <w:p w14:paraId="76246B61" w14:textId="2E205171" w:rsidR="002A6F82" w:rsidRDefault="002A6F82" w:rsidP="001A6174">
            <w:pPr>
              <w:rPr>
                <w:rFonts w:ascii="Arial" w:hAnsi="Arial" w:cs="Arial"/>
                <w:sz w:val="16"/>
                <w:szCs w:val="16"/>
              </w:rPr>
            </w:pPr>
            <w:r w:rsidRPr="00231DE6">
              <w:rPr>
                <w:rFonts w:ascii="Arial" w:hAnsi="Arial" w:cs="Arial"/>
                <w:sz w:val="16"/>
                <w:szCs w:val="16"/>
              </w:rPr>
              <w:t xml:space="preserve">Severity Level 1 </w:t>
            </w:r>
            <w:r w:rsidR="00301906">
              <w:rPr>
                <w:rFonts w:ascii="Arial" w:hAnsi="Arial" w:cs="Arial"/>
                <w:sz w:val="16"/>
                <w:szCs w:val="16"/>
              </w:rPr>
              <w:t>d</w:t>
            </w:r>
            <w:r w:rsidRPr="00231DE6">
              <w:rPr>
                <w:rFonts w:ascii="Arial" w:hAnsi="Arial" w:cs="Arial"/>
                <w:sz w:val="16"/>
                <w:szCs w:val="16"/>
              </w:rPr>
              <w:t>efect exists if:</w:t>
            </w:r>
          </w:p>
          <w:p w14:paraId="6E385DA6" w14:textId="0D35B48C" w:rsidR="002A6F82" w:rsidRDefault="002A6F82" w:rsidP="002A6F82">
            <w:pPr>
              <w:pStyle w:val="ListParagraph"/>
              <w:numPr>
                <w:ilvl w:val="0"/>
                <w:numId w:val="16"/>
              </w:numPr>
              <w:ind w:left="360"/>
              <w:contextualSpacing/>
              <w:rPr>
                <w:rFonts w:ascii="Arial" w:hAnsi="Arial" w:cs="Arial"/>
                <w:sz w:val="16"/>
                <w:szCs w:val="16"/>
              </w:rPr>
            </w:pPr>
            <w:r>
              <w:rPr>
                <w:rFonts w:ascii="Arial" w:hAnsi="Arial" w:cs="Arial"/>
                <w:sz w:val="16"/>
                <w:szCs w:val="16"/>
              </w:rPr>
              <w:t xml:space="preserve">A critical component of a service, </w:t>
            </w:r>
            <w:r w:rsidR="00100C79">
              <w:rPr>
                <w:rFonts w:ascii="Arial" w:hAnsi="Arial" w:cs="Arial"/>
                <w:sz w:val="16"/>
                <w:szCs w:val="16"/>
              </w:rPr>
              <w:t>d</w:t>
            </w:r>
            <w:r>
              <w:rPr>
                <w:rFonts w:ascii="Arial" w:hAnsi="Arial" w:cs="Arial"/>
                <w:sz w:val="16"/>
                <w:szCs w:val="16"/>
              </w:rPr>
              <w:t xml:space="preserve">eliverable, </w:t>
            </w:r>
            <w:r w:rsidR="00100C79">
              <w:rPr>
                <w:rFonts w:ascii="Arial" w:hAnsi="Arial" w:cs="Arial"/>
                <w:sz w:val="16"/>
                <w:szCs w:val="16"/>
              </w:rPr>
              <w:t>l</w:t>
            </w:r>
            <w:r>
              <w:rPr>
                <w:rFonts w:ascii="Arial" w:hAnsi="Arial" w:cs="Arial"/>
                <w:sz w:val="16"/>
                <w:szCs w:val="16"/>
              </w:rPr>
              <w:t xml:space="preserve">icensed </w:t>
            </w:r>
            <w:r w:rsidR="00100C79">
              <w:rPr>
                <w:rFonts w:ascii="Arial" w:hAnsi="Arial" w:cs="Arial"/>
                <w:sz w:val="16"/>
                <w:szCs w:val="16"/>
              </w:rPr>
              <w:t>s</w:t>
            </w:r>
            <w:r>
              <w:rPr>
                <w:rFonts w:ascii="Arial" w:hAnsi="Arial" w:cs="Arial"/>
                <w:sz w:val="16"/>
                <w:szCs w:val="16"/>
              </w:rPr>
              <w:t xml:space="preserve">oftware or other item of </w:t>
            </w:r>
            <w:r w:rsidR="00100C79">
              <w:rPr>
                <w:rFonts w:ascii="Arial" w:hAnsi="Arial" w:cs="Arial"/>
                <w:sz w:val="16"/>
                <w:szCs w:val="16"/>
              </w:rPr>
              <w:t>w</w:t>
            </w:r>
            <w:r>
              <w:rPr>
                <w:rFonts w:ascii="Arial" w:hAnsi="Arial" w:cs="Arial"/>
                <w:sz w:val="16"/>
                <w:szCs w:val="16"/>
              </w:rPr>
              <w:t xml:space="preserve">ork has stopped, or is so severely impacted that the </w:t>
            </w:r>
            <w:r w:rsidR="00100C79">
              <w:rPr>
                <w:rFonts w:ascii="Arial" w:hAnsi="Arial" w:cs="Arial"/>
                <w:sz w:val="16"/>
                <w:szCs w:val="16"/>
              </w:rPr>
              <w:t>w</w:t>
            </w:r>
            <w:r>
              <w:rPr>
                <w:rFonts w:ascii="Arial" w:hAnsi="Arial" w:cs="Arial"/>
                <w:sz w:val="16"/>
                <w:szCs w:val="16"/>
              </w:rPr>
              <w:t>ork or component cannot reasonably continue to operate, or the</w:t>
            </w:r>
            <w:r w:rsidR="00FC5B11">
              <w:rPr>
                <w:rFonts w:ascii="Arial" w:hAnsi="Arial" w:cs="Arial"/>
                <w:sz w:val="16"/>
                <w:szCs w:val="16"/>
              </w:rPr>
              <w:t xml:space="preserve"> JBE</w:t>
            </w:r>
            <w:r>
              <w:rPr>
                <w:rFonts w:ascii="Arial" w:hAnsi="Arial" w:cs="Arial"/>
                <w:sz w:val="16"/>
                <w:szCs w:val="16"/>
              </w:rPr>
              <w:t xml:space="preserve"> or user is prevented from performing a task critical to the normal operation of the</w:t>
            </w:r>
            <w:r w:rsidR="00FC5B11">
              <w:rPr>
                <w:rFonts w:ascii="Arial" w:hAnsi="Arial" w:cs="Arial"/>
                <w:sz w:val="16"/>
                <w:szCs w:val="16"/>
              </w:rPr>
              <w:t xml:space="preserve"> JBE</w:t>
            </w:r>
            <w:r>
              <w:rPr>
                <w:rFonts w:ascii="Arial" w:hAnsi="Arial" w:cs="Arial"/>
                <w:sz w:val="16"/>
                <w:szCs w:val="16"/>
              </w:rPr>
              <w:t xml:space="preserve"> and there is no workaround available for the foregoing, or</w:t>
            </w:r>
          </w:p>
          <w:p w14:paraId="036D9B6D" w14:textId="77777777" w:rsidR="002A6F82" w:rsidRPr="00843DE3" w:rsidRDefault="002A6F82" w:rsidP="002A6F82">
            <w:pPr>
              <w:pStyle w:val="ListParagraph"/>
              <w:numPr>
                <w:ilvl w:val="0"/>
                <w:numId w:val="16"/>
              </w:numPr>
              <w:ind w:left="360"/>
              <w:contextualSpacing/>
              <w:rPr>
                <w:rFonts w:ascii="Arial" w:hAnsi="Arial" w:cs="Arial"/>
                <w:sz w:val="16"/>
                <w:szCs w:val="16"/>
              </w:rPr>
            </w:pPr>
            <w:r>
              <w:rPr>
                <w:rFonts w:ascii="Arial" w:hAnsi="Arial" w:cs="Arial"/>
                <w:sz w:val="16"/>
                <w:szCs w:val="16"/>
              </w:rPr>
              <w:t>Data is corrupted or data integrity issues related to security or confidentiality leads to noncompliance with legal requirements or regulations.</w:t>
            </w:r>
          </w:p>
        </w:tc>
        <w:tc>
          <w:tcPr>
            <w:tcW w:w="1542" w:type="dxa"/>
          </w:tcPr>
          <w:p w14:paraId="1EF04A4A" w14:textId="32AA6E5C" w:rsidR="002A6F82" w:rsidRPr="00231DE6" w:rsidRDefault="00722233" w:rsidP="001A6174">
            <w:pPr>
              <w:jc w:val="center"/>
              <w:rPr>
                <w:rFonts w:ascii="Arial" w:hAnsi="Arial" w:cs="Arial"/>
                <w:sz w:val="16"/>
                <w:szCs w:val="16"/>
              </w:rPr>
            </w:pPr>
            <w:r>
              <w:rPr>
                <w:rFonts w:ascii="Arial" w:hAnsi="Arial" w:cs="Arial"/>
                <w:sz w:val="16"/>
                <w:szCs w:val="16"/>
              </w:rPr>
              <w:t>Standard maintenance and support hours</w:t>
            </w:r>
          </w:p>
        </w:tc>
        <w:tc>
          <w:tcPr>
            <w:tcW w:w="1425" w:type="dxa"/>
          </w:tcPr>
          <w:p w14:paraId="26DAFD84" w14:textId="5C39F522" w:rsidR="002A6F82" w:rsidRDefault="002A6F82" w:rsidP="00EA00E7">
            <w:pPr>
              <w:jc w:val="center"/>
              <w:rPr>
                <w:rFonts w:ascii="Arial" w:hAnsi="Arial" w:cs="Arial"/>
                <w:sz w:val="16"/>
                <w:szCs w:val="16"/>
              </w:rPr>
            </w:pPr>
            <w:r>
              <w:rPr>
                <w:rFonts w:ascii="Arial" w:hAnsi="Arial" w:cs="Arial"/>
                <w:sz w:val="16"/>
                <w:szCs w:val="16"/>
              </w:rPr>
              <w:t>30 minutes</w:t>
            </w:r>
            <w:r w:rsidR="0053779B">
              <w:rPr>
                <w:rFonts w:ascii="Arial" w:hAnsi="Arial" w:cs="Arial"/>
                <w:sz w:val="16"/>
                <w:szCs w:val="16"/>
              </w:rPr>
              <w:t>; Contractor shall advise the Court</w:t>
            </w:r>
            <w:r w:rsidR="00722233">
              <w:rPr>
                <w:rFonts w:ascii="Arial" w:hAnsi="Arial" w:cs="Arial"/>
                <w:sz w:val="16"/>
                <w:szCs w:val="16"/>
              </w:rPr>
              <w:t xml:space="preserve"> </w:t>
            </w:r>
            <w:r w:rsidR="0053779B">
              <w:rPr>
                <w:rFonts w:ascii="Arial" w:hAnsi="Arial" w:cs="Arial"/>
                <w:sz w:val="16"/>
                <w:szCs w:val="16"/>
              </w:rPr>
              <w:t xml:space="preserve">if Contractor is unable to respond within this time period </w:t>
            </w:r>
          </w:p>
          <w:p w14:paraId="035EBA60" w14:textId="468921CA" w:rsidR="00722233" w:rsidRPr="00231DE6" w:rsidRDefault="00722233" w:rsidP="00EA00E7">
            <w:pPr>
              <w:jc w:val="center"/>
              <w:rPr>
                <w:rFonts w:ascii="Arial" w:hAnsi="Arial" w:cs="Arial"/>
                <w:sz w:val="16"/>
                <w:szCs w:val="16"/>
              </w:rPr>
            </w:pPr>
          </w:p>
        </w:tc>
        <w:tc>
          <w:tcPr>
            <w:tcW w:w="1345" w:type="dxa"/>
          </w:tcPr>
          <w:p w14:paraId="64209EE8" w14:textId="77777777" w:rsidR="002A6F82" w:rsidRPr="00231DE6" w:rsidRDefault="002A6F82" w:rsidP="001A6174">
            <w:pPr>
              <w:jc w:val="center"/>
              <w:rPr>
                <w:rFonts w:ascii="Arial" w:hAnsi="Arial" w:cs="Arial"/>
                <w:sz w:val="16"/>
                <w:szCs w:val="16"/>
              </w:rPr>
            </w:pPr>
            <w:r>
              <w:rPr>
                <w:rFonts w:ascii="Arial" w:hAnsi="Arial" w:cs="Arial"/>
                <w:sz w:val="16"/>
                <w:szCs w:val="16"/>
              </w:rPr>
              <w:t>2 hours</w:t>
            </w:r>
          </w:p>
        </w:tc>
      </w:tr>
      <w:tr w:rsidR="002A6F82" w:rsidRPr="00231DE6" w14:paraId="593554B8" w14:textId="77777777" w:rsidTr="00D01629">
        <w:trPr>
          <w:trHeight w:val="1610"/>
        </w:trPr>
        <w:tc>
          <w:tcPr>
            <w:tcW w:w="1409" w:type="dxa"/>
          </w:tcPr>
          <w:p w14:paraId="26410F51" w14:textId="24B77EB4" w:rsidR="002A6F82" w:rsidRPr="00231DE6" w:rsidRDefault="006448C7" w:rsidP="001A6174">
            <w:pPr>
              <w:jc w:val="center"/>
              <w:rPr>
                <w:rFonts w:ascii="Arial" w:hAnsi="Arial" w:cs="Arial"/>
                <w:sz w:val="16"/>
                <w:szCs w:val="16"/>
              </w:rPr>
            </w:pPr>
            <w:r>
              <w:rPr>
                <w:rFonts w:ascii="Arial" w:hAnsi="Arial" w:cs="Arial"/>
                <w:sz w:val="16"/>
                <w:szCs w:val="16"/>
              </w:rPr>
              <w:t>Severity</w:t>
            </w:r>
            <w:r w:rsidR="00156C3D">
              <w:rPr>
                <w:rFonts w:ascii="Arial" w:hAnsi="Arial" w:cs="Arial"/>
                <w:sz w:val="16"/>
                <w:szCs w:val="16"/>
              </w:rPr>
              <w:t xml:space="preserve"> </w:t>
            </w:r>
            <w:r w:rsidR="002A6F82" w:rsidRPr="00231DE6">
              <w:rPr>
                <w:rFonts w:ascii="Arial" w:hAnsi="Arial" w:cs="Arial"/>
                <w:sz w:val="16"/>
                <w:szCs w:val="16"/>
              </w:rPr>
              <w:t xml:space="preserve">Level </w:t>
            </w:r>
            <w:r w:rsidR="002A6F82">
              <w:rPr>
                <w:rFonts w:ascii="Arial" w:hAnsi="Arial" w:cs="Arial"/>
                <w:sz w:val="16"/>
                <w:szCs w:val="16"/>
              </w:rPr>
              <w:t>2</w:t>
            </w:r>
          </w:p>
        </w:tc>
        <w:tc>
          <w:tcPr>
            <w:tcW w:w="3629" w:type="dxa"/>
          </w:tcPr>
          <w:p w14:paraId="28F55BD0" w14:textId="2E8478C9" w:rsidR="002A6F82" w:rsidRDefault="006448C7" w:rsidP="001A6174">
            <w:pPr>
              <w:rPr>
                <w:rFonts w:ascii="Arial" w:hAnsi="Arial" w:cs="Arial"/>
                <w:sz w:val="16"/>
                <w:szCs w:val="16"/>
              </w:rPr>
            </w:pPr>
            <w:r>
              <w:rPr>
                <w:rFonts w:ascii="Arial" w:hAnsi="Arial" w:cs="Arial"/>
                <w:sz w:val="16"/>
                <w:szCs w:val="16"/>
              </w:rPr>
              <w:t xml:space="preserve">Severity </w:t>
            </w:r>
            <w:r w:rsidR="002A6F82">
              <w:rPr>
                <w:rFonts w:ascii="Arial" w:hAnsi="Arial" w:cs="Arial"/>
                <w:sz w:val="16"/>
                <w:szCs w:val="16"/>
              </w:rPr>
              <w:t xml:space="preserve">Level 2 </w:t>
            </w:r>
            <w:r w:rsidR="00301906">
              <w:rPr>
                <w:rFonts w:ascii="Arial" w:hAnsi="Arial" w:cs="Arial"/>
                <w:sz w:val="16"/>
                <w:szCs w:val="16"/>
              </w:rPr>
              <w:t>d</w:t>
            </w:r>
            <w:r w:rsidR="002A6F82">
              <w:rPr>
                <w:rFonts w:ascii="Arial" w:hAnsi="Arial" w:cs="Arial"/>
                <w:sz w:val="16"/>
                <w:szCs w:val="16"/>
              </w:rPr>
              <w:t>efect exists if:</w:t>
            </w:r>
          </w:p>
          <w:p w14:paraId="67CFF5AE" w14:textId="28E50891" w:rsidR="002A6F82" w:rsidRDefault="002A6F82" w:rsidP="002A6F82">
            <w:pPr>
              <w:pStyle w:val="ListParagraph"/>
              <w:numPr>
                <w:ilvl w:val="0"/>
                <w:numId w:val="17"/>
              </w:numPr>
              <w:contextualSpacing/>
              <w:rPr>
                <w:rFonts w:ascii="Arial" w:hAnsi="Arial" w:cs="Arial"/>
                <w:sz w:val="16"/>
                <w:szCs w:val="16"/>
              </w:rPr>
            </w:pPr>
            <w:r>
              <w:rPr>
                <w:rFonts w:ascii="Arial" w:hAnsi="Arial" w:cs="Arial"/>
                <w:sz w:val="16"/>
                <w:szCs w:val="16"/>
              </w:rPr>
              <w:t xml:space="preserve">A critical component of a service, </w:t>
            </w:r>
            <w:r w:rsidR="00100C79">
              <w:rPr>
                <w:rFonts w:ascii="Arial" w:hAnsi="Arial" w:cs="Arial"/>
                <w:sz w:val="16"/>
                <w:szCs w:val="16"/>
              </w:rPr>
              <w:t>d</w:t>
            </w:r>
            <w:r>
              <w:rPr>
                <w:rFonts w:ascii="Arial" w:hAnsi="Arial" w:cs="Arial"/>
                <w:sz w:val="16"/>
                <w:szCs w:val="16"/>
              </w:rPr>
              <w:t xml:space="preserve">eliverable, </w:t>
            </w:r>
            <w:r w:rsidR="00100C79">
              <w:rPr>
                <w:rFonts w:ascii="Arial" w:hAnsi="Arial" w:cs="Arial"/>
                <w:sz w:val="16"/>
                <w:szCs w:val="16"/>
              </w:rPr>
              <w:t>l</w:t>
            </w:r>
            <w:r>
              <w:rPr>
                <w:rFonts w:ascii="Arial" w:hAnsi="Arial" w:cs="Arial"/>
                <w:sz w:val="16"/>
                <w:szCs w:val="16"/>
              </w:rPr>
              <w:t xml:space="preserve">icensed </w:t>
            </w:r>
            <w:r w:rsidR="00100C79">
              <w:rPr>
                <w:rFonts w:ascii="Arial" w:hAnsi="Arial" w:cs="Arial"/>
                <w:sz w:val="16"/>
                <w:szCs w:val="16"/>
              </w:rPr>
              <w:t>s</w:t>
            </w:r>
            <w:r>
              <w:rPr>
                <w:rFonts w:ascii="Arial" w:hAnsi="Arial" w:cs="Arial"/>
                <w:sz w:val="16"/>
                <w:szCs w:val="16"/>
              </w:rPr>
              <w:t xml:space="preserve">oftware, or other item of </w:t>
            </w:r>
            <w:r w:rsidR="00100C79">
              <w:rPr>
                <w:rFonts w:ascii="Arial" w:hAnsi="Arial" w:cs="Arial"/>
                <w:sz w:val="16"/>
                <w:szCs w:val="16"/>
              </w:rPr>
              <w:t>w</w:t>
            </w:r>
            <w:r>
              <w:rPr>
                <w:rFonts w:ascii="Arial" w:hAnsi="Arial" w:cs="Arial"/>
                <w:sz w:val="16"/>
                <w:szCs w:val="16"/>
              </w:rPr>
              <w:t xml:space="preserve">ork is unavailable or will not work  but a </w:t>
            </w:r>
            <w:r w:rsidR="00100C79">
              <w:rPr>
                <w:rFonts w:ascii="Arial" w:hAnsi="Arial" w:cs="Arial"/>
                <w:sz w:val="16"/>
                <w:szCs w:val="16"/>
              </w:rPr>
              <w:t>w</w:t>
            </w:r>
            <w:r>
              <w:rPr>
                <w:rFonts w:ascii="Arial" w:hAnsi="Arial" w:cs="Arial"/>
                <w:sz w:val="16"/>
                <w:szCs w:val="16"/>
              </w:rPr>
              <w:t>orkaround is available; or</w:t>
            </w:r>
          </w:p>
          <w:p w14:paraId="3010FA1D" w14:textId="3F454FD5" w:rsidR="002A6F82" w:rsidRPr="00C4508A" w:rsidRDefault="002A6F82" w:rsidP="002A6F82">
            <w:pPr>
              <w:pStyle w:val="ListParagraph"/>
              <w:numPr>
                <w:ilvl w:val="0"/>
                <w:numId w:val="17"/>
              </w:numPr>
              <w:contextualSpacing/>
              <w:rPr>
                <w:rFonts w:ascii="Arial" w:hAnsi="Arial" w:cs="Arial"/>
                <w:sz w:val="16"/>
                <w:szCs w:val="16"/>
              </w:rPr>
            </w:pPr>
            <w:r>
              <w:rPr>
                <w:rFonts w:ascii="Arial" w:hAnsi="Arial" w:cs="Arial"/>
                <w:sz w:val="16"/>
                <w:szCs w:val="16"/>
              </w:rPr>
              <w:t xml:space="preserve">A noncritical component of a service, </w:t>
            </w:r>
            <w:r w:rsidR="00100C79">
              <w:rPr>
                <w:rFonts w:ascii="Arial" w:hAnsi="Arial" w:cs="Arial"/>
                <w:sz w:val="16"/>
                <w:szCs w:val="16"/>
              </w:rPr>
              <w:t>d</w:t>
            </w:r>
            <w:r>
              <w:rPr>
                <w:rFonts w:ascii="Arial" w:hAnsi="Arial" w:cs="Arial"/>
                <w:sz w:val="16"/>
                <w:szCs w:val="16"/>
              </w:rPr>
              <w:t xml:space="preserve">eliverable, </w:t>
            </w:r>
            <w:r w:rsidR="00B51C72">
              <w:rPr>
                <w:rFonts w:ascii="Arial" w:hAnsi="Arial" w:cs="Arial"/>
                <w:sz w:val="16"/>
                <w:szCs w:val="16"/>
              </w:rPr>
              <w:t>l</w:t>
            </w:r>
            <w:r>
              <w:rPr>
                <w:rFonts w:ascii="Arial" w:hAnsi="Arial" w:cs="Arial"/>
                <w:sz w:val="16"/>
                <w:szCs w:val="16"/>
              </w:rPr>
              <w:t xml:space="preserve">icensed </w:t>
            </w:r>
            <w:r w:rsidR="00B51C72">
              <w:rPr>
                <w:rFonts w:ascii="Arial" w:hAnsi="Arial" w:cs="Arial"/>
                <w:sz w:val="16"/>
                <w:szCs w:val="16"/>
              </w:rPr>
              <w:t>s</w:t>
            </w:r>
            <w:r>
              <w:rPr>
                <w:rFonts w:ascii="Arial" w:hAnsi="Arial" w:cs="Arial"/>
                <w:sz w:val="16"/>
                <w:szCs w:val="16"/>
              </w:rPr>
              <w:t xml:space="preserve">oftware or other item of </w:t>
            </w:r>
            <w:r w:rsidR="00B51C72">
              <w:rPr>
                <w:rFonts w:ascii="Arial" w:hAnsi="Arial" w:cs="Arial"/>
                <w:sz w:val="16"/>
                <w:szCs w:val="16"/>
              </w:rPr>
              <w:t>w</w:t>
            </w:r>
            <w:r>
              <w:rPr>
                <w:rFonts w:ascii="Arial" w:hAnsi="Arial" w:cs="Arial"/>
                <w:sz w:val="16"/>
                <w:szCs w:val="16"/>
              </w:rPr>
              <w:t>ork is unavailable or will not work and there is no workaround.</w:t>
            </w:r>
          </w:p>
        </w:tc>
        <w:tc>
          <w:tcPr>
            <w:tcW w:w="1542" w:type="dxa"/>
          </w:tcPr>
          <w:p w14:paraId="16580593" w14:textId="148EECAE" w:rsidR="002A6F82" w:rsidRPr="00231DE6" w:rsidRDefault="002A6F82" w:rsidP="001A6174">
            <w:pPr>
              <w:jc w:val="center"/>
              <w:rPr>
                <w:rFonts w:ascii="Arial" w:hAnsi="Arial" w:cs="Arial"/>
                <w:sz w:val="16"/>
                <w:szCs w:val="16"/>
              </w:rPr>
            </w:pPr>
            <w:r>
              <w:rPr>
                <w:rFonts w:ascii="Arial" w:hAnsi="Arial" w:cs="Arial"/>
                <w:sz w:val="16"/>
                <w:szCs w:val="16"/>
              </w:rPr>
              <w:t xml:space="preserve">Standard </w:t>
            </w:r>
            <w:r w:rsidR="00B51C72">
              <w:rPr>
                <w:rFonts w:ascii="Arial" w:hAnsi="Arial" w:cs="Arial"/>
                <w:sz w:val="16"/>
                <w:szCs w:val="16"/>
              </w:rPr>
              <w:t>m</w:t>
            </w:r>
            <w:r>
              <w:rPr>
                <w:rFonts w:ascii="Arial" w:hAnsi="Arial" w:cs="Arial"/>
                <w:sz w:val="16"/>
                <w:szCs w:val="16"/>
              </w:rPr>
              <w:t xml:space="preserve">aintenance and </w:t>
            </w:r>
            <w:r w:rsidR="00B51C72">
              <w:rPr>
                <w:rFonts w:ascii="Arial" w:hAnsi="Arial" w:cs="Arial"/>
                <w:sz w:val="16"/>
                <w:szCs w:val="16"/>
              </w:rPr>
              <w:t>s</w:t>
            </w:r>
            <w:r>
              <w:rPr>
                <w:rFonts w:ascii="Arial" w:hAnsi="Arial" w:cs="Arial"/>
                <w:sz w:val="16"/>
                <w:szCs w:val="16"/>
              </w:rPr>
              <w:t xml:space="preserve">upport </w:t>
            </w:r>
            <w:r w:rsidR="00B51C72">
              <w:rPr>
                <w:rFonts w:ascii="Arial" w:hAnsi="Arial" w:cs="Arial"/>
                <w:sz w:val="16"/>
                <w:szCs w:val="16"/>
              </w:rPr>
              <w:t>h</w:t>
            </w:r>
            <w:r>
              <w:rPr>
                <w:rFonts w:ascii="Arial" w:hAnsi="Arial" w:cs="Arial"/>
                <w:sz w:val="16"/>
                <w:szCs w:val="16"/>
              </w:rPr>
              <w:t>ours</w:t>
            </w:r>
          </w:p>
        </w:tc>
        <w:tc>
          <w:tcPr>
            <w:tcW w:w="1425" w:type="dxa"/>
          </w:tcPr>
          <w:p w14:paraId="40E55160" w14:textId="77777777" w:rsidR="002A6F82" w:rsidRDefault="002A6F82" w:rsidP="00EA00E7">
            <w:pPr>
              <w:jc w:val="center"/>
              <w:rPr>
                <w:rFonts w:ascii="Arial" w:hAnsi="Arial" w:cs="Arial"/>
                <w:sz w:val="16"/>
                <w:szCs w:val="16"/>
              </w:rPr>
            </w:pPr>
            <w:r>
              <w:rPr>
                <w:rFonts w:ascii="Arial" w:hAnsi="Arial" w:cs="Arial"/>
                <w:sz w:val="16"/>
                <w:szCs w:val="16"/>
              </w:rPr>
              <w:t>30 minutes</w:t>
            </w:r>
            <w:r w:rsidR="00D01629">
              <w:rPr>
                <w:rFonts w:ascii="Arial" w:hAnsi="Arial" w:cs="Arial"/>
                <w:sz w:val="16"/>
                <w:szCs w:val="16"/>
              </w:rPr>
              <w:t>;</w:t>
            </w:r>
          </w:p>
          <w:p w14:paraId="49DAA67A" w14:textId="386FB22F" w:rsidR="00D01629" w:rsidRPr="00231DE6" w:rsidRDefault="00D01629" w:rsidP="00EA00E7">
            <w:pPr>
              <w:jc w:val="center"/>
              <w:rPr>
                <w:rFonts w:ascii="Arial" w:hAnsi="Arial" w:cs="Arial"/>
                <w:sz w:val="16"/>
                <w:szCs w:val="16"/>
              </w:rPr>
            </w:pPr>
            <w:r>
              <w:rPr>
                <w:rFonts w:ascii="Arial" w:hAnsi="Arial" w:cs="Arial"/>
                <w:sz w:val="16"/>
                <w:szCs w:val="16"/>
              </w:rPr>
              <w:t>Contractor shall advise the Court if Contractor is unable to respond within this time period</w:t>
            </w:r>
          </w:p>
        </w:tc>
        <w:tc>
          <w:tcPr>
            <w:tcW w:w="1345" w:type="dxa"/>
          </w:tcPr>
          <w:p w14:paraId="64317A7F" w14:textId="77777777" w:rsidR="002A6F82" w:rsidRPr="00231DE6" w:rsidRDefault="002A6F82" w:rsidP="001A6174">
            <w:pPr>
              <w:jc w:val="center"/>
              <w:rPr>
                <w:rFonts w:ascii="Arial" w:hAnsi="Arial" w:cs="Arial"/>
                <w:sz w:val="16"/>
                <w:szCs w:val="16"/>
              </w:rPr>
            </w:pPr>
            <w:r>
              <w:rPr>
                <w:rFonts w:ascii="Arial" w:hAnsi="Arial" w:cs="Arial"/>
                <w:sz w:val="16"/>
                <w:szCs w:val="16"/>
              </w:rPr>
              <w:t>One business day</w:t>
            </w:r>
          </w:p>
        </w:tc>
      </w:tr>
      <w:tr w:rsidR="002A6F82" w:rsidRPr="00231DE6" w14:paraId="7626DF8F" w14:textId="77777777" w:rsidTr="00D01629">
        <w:trPr>
          <w:trHeight w:val="890"/>
        </w:trPr>
        <w:tc>
          <w:tcPr>
            <w:tcW w:w="1409" w:type="dxa"/>
          </w:tcPr>
          <w:p w14:paraId="6DFFF6F9" w14:textId="77777777" w:rsidR="002A6F82" w:rsidRPr="00231DE6" w:rsidRDefault="002A6F82" w:rsidP="001A6174">
            <w:pPr>
              <w:jc w:val="center"/>
              <w:rPr>
                <w:rFonts w:ascii="Arial" w:hAnsi="Arial" w:cs="Arial"/>
                <w:sz w:val="16"/>
                <w:szCs w:val="16"/>
              </w:rPr>
            </w:pPr>
            <w:r>
              <w:rPr>
                <w:rFonts w:ascii="Arial" w:hAnsi="Arial" w:cs="Arial"/>
                <w:sz w:val="16"/>
                <w:szCs w:val="16"/>
              </w:rPr>
              <w:t>Severity Level 3</w:t>
            </w:r>
          </w:p>
        </w:tc>
        <w:tc>
          <w:tcPr>
            <w:tcW w:w="3629" w:type="dxa"/>
          </w:tcPr>
          <w:p w14:paraId="0FB2B063" w14:textId="2B1A961B" w:rsidR="002A6F82" w:rsidRPr="00231DE6" w:rsidRDefault="006448C7" w:rsidP="001A6174">
            <w:pPr>
              <w:rPr>
                <w:rFonts w:ascii="Arial" w:hAnsi="Arial" w:cs="Arial"/>
                <w:sz w:val="16"/>
                <w:szCs w:val="16"/>
              </w:rPr>
            </w:pPr>
            <w:r>
              <w:rPr>
                <w:rFonts w:ascii="Arial" w:hAnsi="Arial" w:cs="Arial"/>
                <w:sz w:val="16"/>
                <w:szCs w:val="16"/>
              </w:rPr>
              <w:t xml:space="preserve">Severity </w:t>
            </w:r>
            <w:r w:rsidR="002A6F82">
              <w:rPr>
                <w:rFonts w:ascii="Arial" w:hAnsi="Arial" w:cs="Arial"/>
                <w:sz w:val="16"/>
                <w:szCs w:val="16"/>
              </w:rPr>
              <w:t xml:space="preserve">Level 3 defect exists if the noncritical component result is not as expected but a workaround for the item of </w:t>
            </w:r>
            <w:r w:rsidR="00B51C72">
              <w:rPr>
                <w:rFonts w:ascii="Arial" w:hAnsi="Arial" w:cs="Arial"/>
                <w:sz w:val="16"/>
                <w:szCs w:val="16"/>
              </w:rPr>
              <w:t>w</w:t>
            </w:r>
            <w:r w:rsidR="002A6F82">
              <w:rPr>
                <w:rFonts w:ascii="Arial" w:hAnsi="Arial" w:cs="Arial"/>
                <w:sz w:val="16"/>
                <w:szCs w:val="16"/>
              </w:rPr>
              <w:t>ork is available and there is no significant impact to the end user</w:t>
            </w:r>
          </w:p>
        </w:tc>
        <w:tc>
          <w:tcPr>
            <w:tcW w:w="1542" w:type="dxa"/>
          </w:tcPr>
          <w:p w14:paraId="5525783E" w14:textId="3A0C8F5A" w:rsidR="002A6F82" w:rsidRPr="00231DE6" w:rsidRDefault="002A6F82" w:rsidP="001A6174">
            <w:pPr>
              <w:jc w:val="center"/>
              <w:rPr>
                <w:rFonts w:ascii="Arial" w:hAnsi="Arial" w:cs="Arial"/>
                <w:sz w:val="16"/>
                <w:szCs w:val="16"/>
              </w:rPr>
            </w:pPr>
            <w:r>
              <w:rPr>
                <w:rFonts w:ascii="Arial" w:hAnsi="Arial" w:cs="Arial"/>
                <w:sz w:val="16"/>
                <w:szCs w:val="16"/>
              </w:rPr>
              <w:t xml:space="preserve">Standard </w:t>
            </w:r>
            <w:r w:rsidR="00B51C72">
              <w:rPr>
                <w:rFonts w:ascii="Arial" w:hAnsi="Arial" w:cs="Arial"/>
                <w:sz w:val="16"/>
                <w:szCs w:val="16"/>
              </w:rPr>
              <w:t>m</w:t>
            </w:r>
            <w:r>
              <w:rPr>
                <w:rFonts w:ascii="Arial" w:hAnsi="Arial" w:cs="Arial"/>
                <w:sz w:val="16"/>
                <w:szCs w:val="16"/>
              </w:rPr>
              <w:t xml:space="preserve">aintenance and </w:t>
            </w:r>
            <w:r w:rsidR="00B51C72">
              <w:rPr>
                <w:rFonts w:ascii="Arial" w:hAnsi="Arial" w:cs="Arial"/>
                <w:sz w:val="16"/>
                <w:szCs w:val="16"/>
              </w:rPr>
              <w:t>s</w:t>
            </w:r>
            <w:r>
              <w:rPr>
                <w:rFonts w:ascii="Arial" w:hAnsi="Arial" w:cs="Arial"/>
                <w:sz w:val="16"/>
                <w:szCs w:val="16"/>
              </w:rPr>
              <w:t xml:space="preserve">upport </w:t>
            </w:r>
            <w:r w:rsidR="00B51C72">
              <w:rPr>
                <w:rFonts w:ascii="Arial" w:hAnsi="Arial" w:cs="Arial"/>
                <w:sz w:val="16"/>
                <w:szCs w:val="16"/>
              </w:rPr>
              <w:t>h</w:t>
            </w:r>
            <w:r>
              <w:rPr>
                <w:rFonts w:ascii="Arial" w:hAnsi="Arial" w:cs="Arial"/>
                <w:sz w:val="16"/>
                <w:szCs w:val="16"/>
              </w:rPr>
              <w:t>ours</w:t>
            </w:r>
          </w:p>
        </w:tc>
        <w:tc>
          <w:tcPr>
            <w:tcW w:w="1425" w:type="dxa"/>
          </w:tcPr>
          <w:p w14:paraId="1776EB17" w14:textId="77777777" w:rsidR="002A6F82" w:rsidRDefault="002A6F82" w:rsidP="00EA00E7">
            <w:pPr>
              <w:jc w:val="center"/>
              <w:rPr>
                <w:rFonts w:ascii="Arial" w:hAnsi="Arial" w:cs="Arial"/>
                <w:sz w:val="16"/>
                <w:szCs w:val="16"/>
              </w:rPr>
            </w:pPr>
            <w:r>
              <w:rPr>
                <w:rFonts w:ascii="Arial" w:hAnsi="Arial" w:cs="Arial"/>
                <w:sz w:val="16"/>
                <w:szCs w:val="16"/>
              </w:rPr>
              <w:t>2 hours</w:t>
            </w:r>
            <w:r w:rsidR="00D01629">
              <w:rPr>
                <w:rFonts w:ascii="Arial" w:hAnsi="Arial" w:cs="Arial"/>
                <w:sz w:val="16"/>
                <w:szCs w:val="16"/>
              </w:rPr>
              <w:t>;</w:t>
            </w:r>
          </w:p>
          <w:p w14:paraId="1982B7CB" w14:textId="48258EDF" w:rsidR="00D01629" w:rsidRPr="00231DE6" w:rsidRDefault="00D01629" w:rsidP="00EA00E7">
            <w:pPr>
              <w:jc w:val="center"/>
              <w:rPr>
                <w:rFonts w:ascii="Arial" w:hAnsi="Arial" w:cs="Arial"/>
                <w:sz w:val="16"/>
                <w:szCs w:val="16"/>
              </w:rPr>
            </w:pPr>
            <w:r>
              <w:rPr>
                <w:rFonts w:ascii="Arial" w:hAnsi="Arial" w:cs="Arial"/>
                <w:sz w:val="16"/>
                <w:szCs w:val="16"/>
              </w:rPr>
              <w:t>Contractor shall advise the Court if Contractor is unable to respond within this time period</w:t>
            </w:r>
          </w:p>
        </w:tc>
        <w:tc>
          <w:tcPr>
            <w:tcW w:w="1345" w:type="dxa"/>
          </w:tcPr>
          <w:p w14:paraId="46D1B559" w14:textId="77777777" w:rsidR="002A6F82" w:rsidRPr="00231DE6" w:rsidRDefault="002A6F82" w:rsidP="001A6174">
            <w:pPr>
              <w:jc w:val="center"/>
              <w:rPr>
                <w:rFonts w:ascii="Arial" w:hAnsi="Arial" w:cs="Arial"/>
                <w:sz w:val="16"/>
                <w:szCs w:val="16"/>
              </w:rPr>
            </w:pPr>
            <w:r>
              <w:rPr>
                <w:rFonts w:ascii="Arial" w:hAnsi="Arial" w:cs="Arial"/>
                <w:sz w:val="16"/>
                <w:szCs w:val="16"/>
              </w:rPr>
              <w:t>120 hours</w:t>
            </w:r>
          </w:p>
        </w:tc>
      </w:tr>
      <w:tr w:rsidR="002A6F82" w:rsidRPr="00231DE6" w14:paraId="1C919C8C" w14:textId="77777777" w:rsidTr="00D01629">
        <w:trPr>
          <w:trHeight w:val="746"/>
        </w:trPr>
        <w:tc>
          <w:tcPr>
            <w:tcW w:w="1409" w:type="dxa"/>
          </w:tcPr>
          <w:p w14:paraId="4C5B750C" w14:textId="77777777" w:rsidR="002A6F82" w:rsidRPr="00231DE6" w:rsidRDefault="002A6F82" w:rsidP="001A6174">
            <w:pPr>
              <w:jc w:val="center"/>
              <w:rPr>
                <w:rFonts w:ascii="Arial" w:hAnsi="Arial" w:cs="Arial"/>
                <w:sz w:val="16"/>
                <w:szCs w:val="16"/>
              </w:rPr>
            </w:pPr>
            <w:r>
              <w:rPr>
                <w:rFonts w:ascii="Arial" w:hAnsi="Arial" w:cs="Arial"/>
                <w:sz w:val="16"/>
                <w:szCs w:val="16"/>
              </w:rPr>
              <w:t>Severity Level 4</w:t>
            </w:r>
          </w:p>
        </w:tc>
        <w:tc>
          <w:tcPr>
            <w:tcW w:w="3629" w:type="dxa"/>
          </w:tcPr>
          <w:p w14:paraId="6BA63030" w14:textId="77777777" w:rsidR="002A6F82" w:rsidRPr="00231DE6" w:rsidRDefault="002A6F82" w:rsidP="001A6174">
            <w:pPr>
              <w:rPr>
                <w:rFonts w:ascii="Arial" w:hAnsi="Arial" w:cs="Arial"/>
                <w:sz w:val="16"/>
                <w:szCs w:val="16"/>
              </w:rPr>
            </w:pPr>
            <w:r>
              <w:rPr>
                <w:rFonts w:ascii="Arial" w:hAnsi="Arial" w:cs="Arial"/>
                <w:sz w:val="16"/>
                <w:szCs w:val="16"/>
              </w:rPr>
              <w:t>All defects other than Severity Level 1 defects, Severity Level 2 defects and Severity Level 3 defects (e.g., minor or cosmetic defects). Workarounds are available.</w:t>
            </w:r>
          </w:p>
        </w:tc>
        <w:tc>
          <w:tcPr>
            <w:tcW w:w="1542" w:type="dxa"/>
          </w:tcPr>
          <w:p w14:paraId="619391AE" w14:textId="0A6E7656" w:rsidR="002A6F82" w:rsidRPr="00231DE6" w:rsidRDefault="002A6F82" w:rsidP="001A6174">
            <w:pPr>
              <w:jc w:val="center"/>
              <w:rPr>
                <w:rFonts w:ascii="Arial" w:hAnsi="Arial" w:cs="Arial"/>
                <w:sz w:val="16"/>
                <w:szCs w:val="16"/>
              </w:rPr>
            </w:pPr>
            <w:r>
              <w:rPr>
                <w:rFonts w:ascii="Arial" w:hAnsi="Arial" w:cs="Arial"/>
                <w:sz w:val="16"/>
                <w:szCs w:val="16"/>
              </w:rPr>
              <w:t xml:space="preserve">Standard </w:t>
            </w:r>
            <w:r w:rsidR="00B51C72">
              <w:rPr>
                <w:rFonts w:ascii="Arial" w:hAnsi="Arial" w:cs="Arial"/>
                <w:sz w:val="16"/>
                <w:szCs w:val="16"/>
              </w:rPr>
              <w:t>m</w:t>
            </w:r>
            <w:r>
              <w:rPr>
                <w:rFonts w:ascii="Arial" w:hAnsi="Arial" w:cs="Arial"/>
                <w:sz w:val="16"/>
                <w:szCs w:val="16"/>
              </w:rPr>
              <w:t xml:space="preserve">aintenance and </w:t>
            </w:r>
            <w:r w:rsidR="00B51C72">
              <w:rPr>
                <w:rFonts w:ascii="Arial" w:hAnsi="Arial" w:cs="Arial"/>
                <w:sz w:val="16"/>
                <w:szCs w:val="16"/>
              </w:rPr>
              <w:t>s</w:t>
            </w:r>
            <w:r>
              <w:rPr>
                <w:rFonts w:ascii="Arial" w:hAnsi="Arial" w:cs="Arial"/>
                <w:sz w:val="16"/>
                <w:szCs w:val="16"/>
              </w:rPr>
              <w:t>upport Hours</w:t>
            </w:r>
          </w:p>
        </w:tc>
        <w:tc>
          <w:tcPr>
            <w:tcW w:w="1425" w:type="dxa"/>
          </w:tcPr>
          <w:p w14:paraId="403036EE" w14:textId="77777777" w:rsidR="002A6F82" w:rsidRDefault="007C4B57" w:rsidP="0053779B">
            <w:pPr>
              <w:jc w:val="center"/>
              <w:rPr>
                <w:rFonts w:ascii="Arial" w:hAnsi="Arial" w:cs="Arial"/>
                <w:sz w:val="16"/>
                <w:szCs w:val="16"/>
              </w:rPr>
            </w:pPr>
            <w:r w:rsidRPr="007C4B57">
              <w:rPr>
                <w:rFonts w:ascii="Arial" w:hAnsi="Arial" w:cs="Arial"/>
                <w:sz w:val="16"/>
                <w:szCs w:val="16"/>
              </w:rPr>
              <w:t>2 hours</w:t>
            </w:r>
            <w:r w:rsidR="00D01629">
              <w:rPr>
                <w:rFonts w:ascii="Arial" w:hAnsi="Arial" w:cs="Arial"/>
                <w:sz w:val="16"/>
                <w:szCs w:val="16"/>
              </w:rPr>
              <w:t>;</w:t>
            </w:r>
          </w:p>
          <w:p w14:paraId="75489DF1" w14:textId="14B82F0A" w:rsidR="00D01629" w:rsidRPr="007C4B57" w:rsidRDefault="00D01629" w:rsidP="0053779B">
            <w:pPr>
              <w:jc w:val="center"/>
              <w:rPr>
                <w:rFonts w:ascii="Arial" w:hAnsi="Arial" w:cs="Arial"/>
                <w:sz w:val="16"/>
                <w:szCs w:val="16"/>
              </w:rPr>
            </w:pPr>
            <w:r>
              <w:rPr>
                <w:rFonts w:ascii="Arial" w:hAnsi="Arial" w:cs="Arial"/>
                <w:sz w:val="16"/>
                <w:szCs w:val="16"/>
              </w:rPr>
              <w:t>Contractor shall advise the Court if Contractor is unable to respond within this time period</w:t>
            </w:r>
          </w:p>
        </w:tc>
        <w:tc>
          <w:tcPr>
            <w:tcW w:w="1345" w:type="dxa"/>
          </w:tcPr>
          <w:p w14:paraId="7DE02FAB" w14:textId="6020EC70" w:rsidR="002A6F82" w:rsidRPr="007C4B57" w:rsidRDefault="007C4B57" w:rsidP="0053779B">
            <w:pPr>
              <w:jc w:val="center"/>
              <w:rPr>
                <w:rFonts w:ascii="Arial" w:hAnsi="Arial" w:cs="Arial"/>
                <w:sz w:val="16"/>
                <w:szCs w:val="16"/>
              </w:rPr>
            </w:pPr>
            <w:r>
              <w:rPr>
                <w:rFonts w:ascii="Arial" w:hAnsi="Arial" w:cs="Arial"/>
                <w:sz w:val="16"/>
                <w:szCs w:val="16"/>
              </w:rPr>
              <w:t xml:space="preserve">30 </w:t>
            </w:r>
            <w:r w:rsidRPr="007C4B57">
              <w:rPr>
                <w:rFonts w:ascii="Arial" w:hAnsi="Arial" w:cs="Arial"/>
                <w:sz w:val="16"/>
                <w:szCs w:val="16"/>
              </w:rPr>
              <w:t>d</w:t>
            </w:r>
            <w:r w:rsidR="002A6F82" w:rsidRPr="007C4B57">
              <w:rPr>
                <w:rFonts w:ascii="Arial" w:hAnsi="Arial" w:cs="Arial"/>
                <w:sz w:val="16"/>
                <w:szCs w:val="16"/>
              </w:rPr>
              <w:t>ays</w:t>
            </w:r>
          </w:p>
        </w:tc>
      </w:tr>
    </w:tbl>
    <w:p w14:paraId="2DFB6B5A" w14:textId="77777777" w:rsidR="007864C2" w:rsidRPr="007864C2" w:rsidRDefault="007864C2" w:rsidP="00E57FAB">
      <w:pPr>
        <w:pStyle w:val="ListParagraph"/>
        <w:rPr>
          <w:rFonts w:asciiTheme="majorHAnsi" w:hAnsiTheme="majorHAnsi" w:cstheme="majorHAnsi"/>
          <w:b/>
          <w:bCs/>
          <w:color w:val="000000"/>
          <w:sz w:val="20"/>
          <w:szCs w:val="20"/>
        </w:rPr>
      </w:pPr>
    </w:p>
    <w:p w14:paraId="1387DB10" w14:textId="77777777" w:rsidR="003663E4" w:rsidRDefault="003663E4">
      <w:pPr>
        <w:spacing w:line="276" w:lineRule="auto"/>
        <w:rPr>
          <w:rFonts w:asciiTheme="majorHAnsi" w:hAnsiTheme="majorHAnsi" w:cstheme="majorHAnsi"/>
          <w:color w:val="000000"/>
          <w:sz w:val="20"/>
          <w:szCs w:val="20"/>
        </w:rPr>
      </w:pPr>
      <w:r>
        <w:rPr>
          <w:rFonts w:asciiTheme="majorHAnsi" w:hAnsiTheme="majorHAnsi" w:cstheme="majorHAnsi"/>
          <w:color w:val="000000"/>
          <w:sz w:val="20"/>
          <w:szCs w:val="20"/>
        </w:rPr>
        <w:br w:type="page"/>
      </w:r>
    </w:p>
    <w:p w14:paraId="18852855" w14:textId="77777777" w:rsidR="00A50B42" w:rsidRPr="00B77753" w:rsidRDefault="00AB2FC2" w:rsidP="00AB2FC2">
      <w:pPr>
        <w:widowControl w:val="0"/>
        <w:rPr>
          <w:rFonts w:asciiTheme="majorHAnsi" w:hAnsiTheme="majorHAnsi" w:cstheme="majorHAnsi"/>
          <w:b/>
          <w:bCs/>
          <w:sz w:val="20"/>
          <w:szCs w:val="20"/>
        </w:rPr>
      </w:pPr>
      <w:r w:rsidRPr="00B77753">
        <w:rPr>
          <w:rFonts w:asciiTheme="majorHAnsi" w:hAnsiTheme="majorHAnsi" w:cstheme="majorHAnsi"/>
          <w:b/>
          <w:bCs/>
          <w:sz w:val="20"/>
          <w:szCs w:val="20"/>
        </w:rPr>
        <w:lastRenderedPageBreak/>
        <w:t>3.0</w:t>
      </w:r>
      <w:r w:rsidRPr="00B77753">
        <w:rPr>
          <w:rFonts w:asciiTheme="majorHAnsi" w:hAnsiTheme="majorHAnsi" w:cstheme="majorHAnsi"/>
          <w:b/>
          <w:bCs/>
          <w:sz w:val="20"/>
          <w:szCs w:val="20"/>
        </w:rPr>
        <w:tab/>
      </w:r>
      <w:r w:rsidR="00A50B42" w:rsidRPr="00B77753">
        <w:rPr>
          <w:rFonts w:asciiTheme="majorHAnsi" w:hAnsiTheme="majorHAnsi" w:cstheme="majorHAnsi"/>
          <w:b/>
          <w:bCs/>
          <w:sz w:val="20"/>
          <w:szCs w:val="20"/>
        </w:rPr>
        <w:t>TIMELINE FOR THIS RFP</w:t>
      </w:r>
    </w:p>
    <w:p w14:paraId="47691188" w14:textId="77777777" w:rsidR="00A50B42" w:rsidRPr="00B77753" w:rsidRDefault="00A50B42" w:rsidP="00A50B42">
      <w:pPr>
        <w:widowControl w:val="0"/>
        <w:rPr>
          <w:rFonts w:asciiTheme="majorHAnsi" w:hAnsiTheme="majorHAnsi" w:cstheme="majorHAnsi"/>
          <w:bCs/>
          <w:sz w:val="20"/>
          <w:szCs w:val="20"/>
        </w:rPr>
      </w:pPr>
    </w:p>
    <w:p w14:paraId="24D26147" w14:textId="553CB4BC" w:rsidR="00A50B42" w:rsidRPr="00B77753" w:rsidRDefault="003E629C" w:rsidP="00AB2FC2">
      <w:pPr>
        <w:widowControl w:val="0"/>
        <w:ind w:left="720"/>
        <w:rPr>
          <w:rFonts w:asciiTheme="majorHAnsi" w:hAnsiTheme="majorHAnsi" w:cstheme="majorHAnsi"/>
          <w:bCs/>
          <w:sz w:val="20"/>
          <w:szCs w:val="20"/>
        </w:rPr>
      </w:pPr>
      <w:r>
        <w:rPr>
          <w:rFonts w:asciiTheme="majorHAnsi" w:hAnsiTheme="majorHAnsi" w:cstheme="majorHAnsi"/>
          <w:bCs/>
          <w:sz w:val="20"/>
          <w:szCs w:val="20"/>
        </w:rPr>
        <w:t>T</w:t>
      </w:r>
      <w:r w:rsidR="00A50B42" w:rsidRPr="00B77753">
        <w:rPr>
          <w:rFonts w:asciiTheme="majorHAnsi" w:hAnsiTheme="majorHAnsi" w:cstheme="majorHAnsi"/>
          <w:bCs/>
          <w:sz w:val="20"/>
          <w:szCs w:val="20"/>
        </w:rPr>
        <w:t>he</w:t>
      </w:r>
      <w:r w:rsidR="00FC5B11">
        <w:rPr>
          <w:rFonts w:asciiTheme="majorHAnsi" w:hAnsiTheme="majorHAnsi" w:cstheme="majorHAnsi"/>
          <w:bCs/>
          <w:sz w:val="20"/>
          <w:szCs w:val="20"/>
        </w:rPr>
        <w:t xml:space="preserve"> JBE</w:t>
      </w:r>
      <w:r w:rsidR="00A50B42" w:rsidRPr="00B77753">
        <w:rPr>
          <w:rFonts w:asciiTheme="majorHAnsi" w:hAnsiTheme="majorHAnsi" w:cstheme="majorHAnsi"/>
          <w:bCs/>
          <w:sz w:val="20"/>
          <w:szCs w:val="20"/>
        </w:rPr>
        <w:t xml:space="preserve"> has developed the following list of key events </w:t>
      </w:r>
      <w:r w:rsidR="00FC4A81" w:rsidRPr="00B77753">
        <w:rPr>
          <w:rFonts w:asciiTheme="majorHAnsi" w:hAnsiTheme="majorHAnsi" w:cstheme="majorHAnsi"/>
          <w:bCs/>
          <w:sz w:val="20"/>
          <w:szCs w:val="20"/>
        </w:rPr>
        <w:t>related to this RFP</w:t>
      </w:r>
      <w:r w:rsidR="00A50B42" w:rsidRPr="00B77753">
        <w:rPr>
          <w:rFonts w:asciiTheme="majorHAnsi" w:hAnsiTheme="majorHAnsi" w:cstheme="majorHAnsi"/>
          <w:bCs/>
          <w:sz w:val="20"/>
          <w:szCs w:val="20"/>
        </w:rPr>
        <w:t xml:space="preserve">.  </w:t>
      </w:r>
      <w:r w:rsidR="002B2652" w:rsidRPr="002B2652">
        <w:rPr>
          <w:rFonts w:asciiTheme="majorHAnsi" w:hAnsiTheme="majorHAnsi" w:cstheme="majorHAnsi"/>
          <w:bCs/>
          <w:sz w:val="20"/>
          <w:szCs w:val="20"/>
        </w:rPr>
        <w:t>All times correspond to the Pacific Time Zone and all times and dates are subject to change at the discretion of the J</w:t>
      </w:r>
      <w:r w:rsidR="002B2652">
        <w:rPr>
          <w:rFonts w:asciiTheme="majorHAnsi" w:hAnsiTheme="majorHAnsi" w:cstheme="majorHAnsi"/>
          <w:bCs/>
          <w:sz w:val="20"/>
          <w:szCs w:val="20"/>
        </w:rPr>
        <w:t>BE</w:t>
      </w:r>
      <w:r w:rsidR="002B2652" w:rsidRPr="002B2652">
        <w:rPr>
          <w:rFonts w:asciiTheme="majorHAnsi" w:hAnsiTheme="majorHAnsi" w:cstheme="majorHAnsi"/>
          <w:bCs/>
          <w:sz w:val="20"/>
          <w:szCs w:val="20"/>
        </w:rPr>
        <w:t>.</w:t>
      </w:r>
    </w:p>
    <w:p w14:paraId="086B7183" w14:textId="71215B0A" w:rsidR="00AB2FC2" w:rsidRDefault="00AB2FC2" w:rsidP="00A50B42">
      <w:pPr>
        <w:widowControl w:val="0"/>
        <w:ind w:left="1440"/>
        <w:rPr>
          <w:rFonts w:asciiTheme="majorHAnsi" w:hAnsiTheme="majorHAnsi" w:cstheme="majorHAnsi"/>
          <w:bCs/>
          <w:sz w:val="20"/>
          <w:szCs w:val="20"/>
        </w:rPr>
      </w:pPr>
    </w:p>
    <w:p w14:paraId="27AE7776" w14:textId="10679B96" w:rsidR="00497A70" w:rsidRPr="00497A70" w:rsidRDefault="00497A70" w:rsidP="00497A70">
      <w:pPr>
        <w:widowControl w:val="0"/>
        <w:ind w:left="720"/>
        <w:rPr>
          <w:rFonts w:asciiTheme="majorHAnsi" w:hAnsiTheme="majorHAnsi" w:cstheme="majorHAnsi"/>
          <w:b/>
          <w:sz w:val="20"/>
          <w:szCs w:val="20"/>
        </w:rPr>
      </w:pPr>
      <w:r w:rsidRPr="00497A70">
        <w:rPr>
          <w:rFonts w:asciiTheme="majorHAnsi" w:hAnsiTheme="majorHAnsi" w:cstheme="majorHAnsi"/>
          <w:b/>
          <w:sz w:val="20"/>
          <w:szCs w:val="20"/>
        </w:rPr>
        <w:t>3.1</w:t>
      </w:r>
      <w:r w:rsidRPr="00497A70">
        <w:rPr>
          <w:rFonts w:asciiTheme="majorHAnsi" w:hAnsiTheme="majorHAnsi" w:cstheme="majorHAnsi"/>
          <w:b/>
          <w:sz w:val="20"/>
          <w:szCs w:val="20"/>
        </w:rPr>
        <w:tab/>
        <w:t>Proposed Procurement Schedule</w:t>
      </w:r>
    </w:p>
    <w:p w14:paraId="71C874F3" w14:textId="77777777" w:rsidR="00497A70" w:rsidRPr="00B77753" w:rsidRDefault="00497A70" w:rsidP="00497A70">
      <w:pPr>
        <w:widowControl w:val="0"/>
        <w:ind w:left="720"/>
        <w:rPr>
          <w:rFonts w:asciiTheme="majorHAnsi" w:hAnsiTheme="majorHAnsi" w:cstheme="majorHAnsi"/>
          <w:bCs/>
          <w:sz w:val="20"/>
          <w:szCs w:val="20"/>
        </w:rPr>
      </w:pPr>
    </w:p>
    <w:tbl>
      <w:tblPr>
        <w:tblW w:w="90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240"/>
      </w:tblGrid>
      <w:tr w:rsidR="00A50B42" w:rsidRPr="00B77753" w14:paraId="05606D09" w14:textId="77777777" w:rsidTr="00AA660D">
        <w:trPr>
          <w:trHeight w:val="296"/>
          <w:tblHeader/>
        </w:trPr>
        <w:tc>
          <w:tcPr>
            <w:tcW w:w="5760" w:type="dxa"/>
            <w:shd w:val="clear" w:color="auto" w:fill="E6E6E6"/>
            <w:vAlign w:val="center"/>
          </w:tcPr>
          <w:p w14:paraId="1CEE59FA" w14:textId="77777777" w:rsidR="00A50B42" w:rsidRPr="00B77753" w:rsidRDefault="00A50B42" w:rsidP="00BA2200">
            <w:pPr>
              <w:widowControl w:val="0"/>
              <w:tabs>
                <w:tab w:val="left" w:pos="6354"/>
              </w:tabs>
              <w:ind w:right="-18"/>
              <w:jc w:val="center"/>
              <w:rPr>
                <w:rFonts w:asciiTheme="majorHAnsi" w:hAnsiTheme="majorHAnsi" w:cstheme="majorHAnsi"/>
                <w:b/>
                <w:bCs/>
                <w:color w:val="000000"/>
                <w:sz w:val="20"/>
                <w:szCs w:val="20"/>
              </w:rPr>
            </w:pPr>
            <w:r w:rsidRPr="00B77753">
              <w:rPr>
                <w:rFonts w:asciiTheme="majorHAnsi" w:hAnsiTheme="majorHAnsi" w:cstheme="majorHAnsi"/>
                <w:b/>
                <w:bCs/>
                <w:color w:val="000000"/>
                <w:sz w:val="20"/>
                <w:szCs w:val="20"/>
              </w:rPr>
              <w:t>EVENT</w:t>
            </w:r>
          </w:p>
        </w:tc>
        <w:tc>
          <w:tcPr>
            <w:tcW w:w="3240" w:type="dxa"/>
            <w:shd w:val="clear" w:color="auto" w:fill="E6E6E6"/>
            <w:vAlign w:val="center"/>
          </w:tcPr>
          <w:p w14:paraId="7EFE85D0" w14:textId="77777777" w:rsidR="00A50B42" w:rsidRPr="00B77753" w:rsidRDefault="00A50B42" w:rsidP="00BA2200">
            <w:pPr>
              <w:widowControl w:val="0"/>
              <w:ind w:left="-108" w:right="-108"/>
              <w:jc w:val="center"/>
              <w:rPr>
                <w:rFonts w:asciiTheme="majorHAnsi" w:hAnsiTheme="majorHAnsi" w:cstheme="majorHAnsi"/>
                <w:b/>
                <w:bCs/>
                <w:color w:val="000000"/>
                <w:sz w:val="20"/>
                <w:szCs w:val="20"/>
              </w:rPr>
            </w:pPr>
            <w:r w:rsidRPr="00B77753">
              <w:rPr>
                <w:rFonts w:asciiTheme="majorHAnsi" w:hAnsiTheme="majorHAnsi" w:cstheme="majorHAnsi"/>
                <w:b/>
                <w:bCs/>
                <w:color w:val="000000"/>
                <w:sz w:val="20"/>
                <w:szCs w:val="20"/>
              </w:rPr>
              <w:t>DATE</w:t>
            </w:r>
          </w:p>
        </w:tc>
      </w:tr>
      <w:tr w:rsidR="00A50B42" w:rsidRPr="00B77753" w14:paraId="11C16ABE" w14:textId="77777777" w:rsidTr="00AA660D">
        <w:trPr>
          <w:trHeight w:val="260"/>
        </w:trPr>
        <w:tc>
          <w:tcPr>
            <w:tcW w:w="5760" w:type="dxa"/>
            <w:vAlign w:val="center"/>
          </w:tcPr>
          <w:p w14:paraId="5F43981B" w14:textId="77777777" w:rsidR="00A50B42" w:rsidRPr="00B77753" w:rsidRDefault="00A50B42" w:rsidP="00BA2200">
            <w:pPr>
              <w:widowControl w:val="0"/>
              <w:rPr>
                <w:rFonts w:asciiTheme="majorHAnsi" w:hAnsiTheme="majorHAnsi" w:cstheme="majorHAnsi"/>
                <w:b/>
                <w:bCs/>
                <w:sz w:val="20"/>
                <w:szCs w:val="20"/>
              </w:rPr>
            </w:pPr>
            <w:r w:rsidRPr="00B77753">
              <w:rPr>
                <w:rFonts w:asciiTheme="majorHAnsi" w:hAnsiTheme="majorHAnsi" w:cstheme="majorHAnsi"/>
                <w:bCs/>
                <w:sz w:val="20"/>
                <w:szCs w:val="20"/>
              </w:rPr>
              <w:t>RFP issued</w:t>
            </w:r>
            <w:r w:rsidRPr="00B77753">
              <w:rPr>
                <w:rFonts w:asciiTheme="majorHAnsi" w:hAnsiTheme="majorHAnsi" w:cstheme="majorHAnsi"/>
                <w:b/>
                <w:bCs/>
                <w:vanish/>
                <w:color w:val="0000FF"/>
                <w:sz w:val="20"/>
                <w:szCs w:val="20"/>
              </w:rPr>
              <w:t>:</w:t>
            </w:r>
          </w:p>
        </w:tc>
        <w:tc>
          <w:tcPr>
            <w:tcW w:w="3240" w:type="dxa"/>
            <w:vAlign w:val="center"/>
          </w:tcPr>
          <w:p w14:paraId="3F2F3999" w14:textId="58BF2EA6" w:rsidR="00A50B42" w:rsidRPr="00B77753" w:rsidRDefault="00B21401" w:rsidP="00BA2200">
            <w:pPr>
              <w:widowControl w:val="0"/>
              <w:tabs>
                <w:tab w:val="left" w:pos="2178"/>
              </w:tabs>
              <w:jc w:val="center"/>
              <w:rPr>
                <w:rFonts w:asciiTheme="majorHAnsi" w:hAnsiTheme="majorHAnsi" w:cstheme="majorHAnsi"/>
                <w:bCs/>
                <w:iCs/>
                <w:sz w:val="20"/>
                <w:szCs w:val="20"/>
              </w:rPr>
            </w:pPr>
            <w:r>
              <w:rPr>
                <w:rFonts w:asciiTheme="majorHAnsi" w:hAnsiTheme="majorHAnsi" w:cstheme="majorHAnsi"/>
                <w:bCs/>
                <w:iCs/>
                <w:sz w:val="20"/>
                <w:szCs w:val="20"/>
              </w:rPr>
              <w:t xml:space="preserve">April </w:t>
            </w:r>
            <w:r w:rsidR="009B0A85">
              <w:rPr>
                <w:rFonts w:asciiTheme="majorHAnsi" w:hAnsiTheme="majorHAnsi" w:cstheme="majorHAnsi"/>
                <w:bCs/>
                <w:iCs/>
                <w:sz w:val="20"/>
                <w:szCs w:val="20"/>
              </w:rPr>
              <w:t>12</w:t>
            </w:r>
            <w:r w:rsidR="00297EE5">
              <w:rPr>
                <w:rFonts w:asciiTheme="majorHAnsi" w:hAnsiTheme="majorHAnsi" w:cstheme="majorHAnsi"/>
                <w:bCs/>
                <w:iCs/>
                <w:sz w:val="20"/>
                <w:szCs w:val="20"/>
              </w:rPr>
              <w:t>, 2021</w:t>
            </w:r>
          </w:p>
        </w:tc>
      </w:tr>
      <w:tr w:rsidR="00A50B42" w:rsidRPr="003E629C" w14:paraId="6AD319DB" w14:textId="77777777" w:rsidTr="00AA660D">
        <w:trPr>
          <w:trHeight w:val="260"/>
        </w:trPr>
        <w:tc>
          <w:tcPr>
            <w:tcW w:w="5760" w:type="dxa"/>
            <w:vAlign w:val="center"/>
          </w:tcPr>
          <w:p w14:paraId="4428AB6D" w14:textId="465C24AB" w:rsidR="00A50B42" w:rsidRPr="00B77753" w:rsidRDefault="00A50B42" w:rsidP="00BA2200">
            <w:pPr>
              <w:widowControl w:val="0"/>
              <w:rPr>
                <w:rFonts w:asciiTheme="majorHAnsi" w:hAnsiTheme="majorHAnsi" w:cstheme="majorHAnsi"/>
                <w:bCs/>
                <w:sz w:val="20"/>
                <w:szCs w:val="20"/>
              </w:rPr>
            </w:pPr>
            <w:r w:rsidRPr="00B77753">
              <w:rPr>
                <w:rFonts w:asciiTheme="majorHAnsi" w:hAnsiTheme="majorHAnsi" w:cstheme="majorHAnsi"/>
                <w:bCs/>
                <w:sz w:val="20"/>
                <w:szCs w:val="20"/>
              </w:rPr>
              <w:t>Deadline for questions</w:t>
            </w:r>
            <w:r w:rsidR="00E67BE0">
              <w:rPr>
                <w:rFonts w:asciiTheme="majorHAnsi" w:hAnsiTheme="majorHAnsi" w:cstheme="majorHAnsi"/>
                <w:bCs/>
                <w:sz w:val="20"/>
                <w:szCs w:val="20"/>
              </w:rPr>
              <w:t xml:space="preserve"> submitted to </w:t>
            </w:r>
            <w:hyperlink r:id="rId8" w:history="1">
              <w:r w:rsidR="00E67BE0" w:rsidRPr="006F3C61">
                <w:rPr>
                  <w:rStyle w:val="Hyperlink"/>
                  <w:rFonts w:asciiTheme="majorHAnsi" w:hAnsiTheme="majorHAnsi" w:cstheme="majorHAnsi"/>
                  <w:bCs/>
                  <w:sz w:val="20"/>
                  <w:szCs w:val="20"/>
                </w:rPr>
                <w:t>TCSolicitation@jud.ca.gov</w:t>
              </w:r>
            </w:hyperlink>
            <w:r w:rsidR="00E67BE0">
              <w:rPr>
                <w:rFonts w:asciiTheme="majorHAnsi" w:hAnsiTheme="majorHAnsi" w:cstheme="majorHAnsi"/>
                <w:bCs/>
                <w:sz w:val="20"/>
                <w:szCs w:val="20"/>
              </w:rPr>
              <w:t xml:space="preserve"> </w:t>
            </w:r>
          </w:p>
        </w:tc>
        <w:tc>
          <w:tcPr>
            <w:tcW w:w="3240" w:type="dxa"/>
            <w:vAlign w:val="center"/>
          </w:tcPr>
          <w:p w14:paraId="67455B79" w14:textId="773BDDBD" w:rsidR="00A50B42" w:rsidRPr="003E629C" w:rsidRDefault="00B21401" w:rsidP="003E629C">
            <w:pPr>
              <w:widowControl w:val="0"/>
              <w:jc w:val="center"/>
              <w:rPr>
                <w:rFonts w:asciiTheme="majorHAnsi" w:hAnsiTheme="majorHAnsi" w:cstheme="majorHAnsi"/>
                <w:bCs/>
                <w:sz w:val="20"/>
                <w:szCs w:val="20"/>
              </w:rPr>
            </w:pPr>
            <w:del w:id="7" w:author="Utberg, Jeff" w:date="2021-04-22T15:52:00Z">
              <w:r w:rsidDel="006F5527">
                <w:rPr>
                  <w:rFonts w:asciiTheme="majorHAnsi" w:hAnsiTheme="majorHAnsi" w:cstheme="majorHAnsi"/>
                  <w:bCs/>
                  <w:iCs/>
                  <w:sz w:val="20"/>
                  <w:szCs w:val="20"/>
                </w:rPr>
                <w:delText xml:space="preserve">April </w:delText>
              </w:r>
              <w:r w:rsidR="009B0A85" w:rsidDel="006F5527">
                <w:rPr>
                  <w:rFonts w:asciiTheme="majorHAnsi" w:hAnsiTheme="majorHAnsi" w:cstheme="majorHAnsi"/>
                  <w:bCs/>
                  <w:iCs/>
                  <w:sz w:val="20"/>
                  <w:szCs w:val="20"/>
                </w:rPr>
                <w:delText>2</w:delText>
              </w:r>
              <w:r w:rsidR="00D17265" w:rsidDel="006F5527">
                <w:rPr>
                  <w:rFonts w:asciiTheme="majorHAnsi" w:hAnsiTheme="majorHAnsi" w:cstheme="majorHAnsi"/>
                  <w:bCs/>
                  <w:iCs/>
                  <w:sz w:val="20"/>
                  <w:szCs w:val="20"/>
                </w:rPr>
                <w:delText>6</w:delText>
              </w:r>
            </w:del>
            <w:ins w:id="8" w:author="Utberg, Jeff" w:date="2021-04-22T15:52:00Z">
              <w:r w:rsidR="006F5527">
                <w:rPr>
                  <w:rFonts w:asciiTheme="majorHAnsi" w:hAnsiTheme="majorHAnsi" w:cstheme="majorHAnsi"/>
                  <w:bCs/>
                  <w:iCs/>
                  <w:sz w:val="20"/>
                  <w:szCs w:val="20"/>
                </w:rPr>
                <w:t>May 3</w:t>
              </w:r>
            </w:ins>
            <w:r w:rsidR="00243D83">
              <w:rPr>
                <w:rFonts w:asciiTheme="majorHAnsi" w:hAnsiTheme="majorHAnsi" w:cstheme="majorHAnsi"/>
                <w:bCs/>
                <w:iCs/>
                <w:sz w:val="20"/>
                <w:szCs w:val="20"/>
              </w:rPr>
              <w:t>,</w:t>
            </w:r>
            <w:r w:rsidR="00243D83" w:rsidRPr="00B77753">
              <w:rPr>
                <w:rFonts w:asciiTheme="majorHAnsi" w:hAnsiTheme="majorHAnsi" w:cstheme="majorHAnsi"/>
                <w:bCs/>
                <w:iCs/>
                <w:sz w:val="20"/>
                <w:szCs w:val="20"/>
              </w:rPr>
              <w:t xml:space="preserve"> 202</w:t>
            </w:r>
            <w:r w:rsidR="00006449">
              <w:rPr>
                <w:rFonts w:asciiTheme="majorHAnsi" w:hAnsiTheme="majorHAnsi" w:cstheme="majorHAnsi"/>
                <w:bCs/>
                <w:iCs/>
                <w:sz w:val="20"/>
                <w:szCs w:val="20"/>
              </w:rPr>
              <w:t>1</w:t>
            </w:r>
            <w:r w:rsidR="00075D8D">
              <w:rPr>
                <w:rFonts w:asciiTheme="majorHAnsi" w:hAnsiTheme="majorHAnsi" w:cstheme="majorHAnsi"/>
                <w:bCs/>
                <w:iCs/>
                <w:sz w:val="20"/>
                <w:szCs w:val="20"/>
              </w:rPr>
              <w:t>,</w:t>
            </w:r>
            <w:r w:rsidR="00EB5688">
              <w:rPr>
                <w:rFonts w:asciiTheme="majorHAnsi" w:hAnsiTheme="majorHAnsi" w:cstheme="majorHAnsi"/>
                <w:bCs/>
                <w:iCs/>
                <w:sz w:val="20"/>
                <w:szCs w:val="20"/>
              </w:rPr>
              <w:t xml:space="preserve"> no later than 3:00 p.m. (PDT)</w:t>
            </w:r>
          </w:p>
        </w:tc>
      </w:tr>
      <w:tr w:rsidR="00860839" w:rsidRPr="003E629C" w14:paraId="59CDAA36" w14:textId="77777777" w:rsidTr="00AA660D">
        <w:trPr>
          <w:trHeight w:val="260"/>
        </w:trPr>
        <w:tc>
          <w:tcPr>
            <w:tcW w:w="5760" w:type="dxa"/>
            <w:vAlign w:val="center"/>
          </w:tcPr>
          <w:p w14:paraId="3F93CBC9" w14:textId="40C19A95" w:rsidR="00860839" w:rsidRPr="00B77753" w:rsidRDefault="00860839" w:rsidP="00BA2200">
            <w:pPr>
              <w:widowControl w:val="0"/>
              <w:rPr>
                <w:rFonts w:asciiTheme="majorHAnsi" w:hAnsiTheme="majorHAnsi" w:cstheme="majorHAnsi"/>
                <w:bCs/>
                <w:sz w:val="20"/>
                <w:szCs w:val="20"/>
              </w:rPr>
            </w:pPr>
            <w:r w:rsidRPr="00B77753">
              <w:rPr>
                <w:rFonts w:asciiTheme="majorHAnsi" w:hAnsiTheme="majorHAnsi" w:cstheme="majorHAnsi"/>
                <w:bCs/>
                <w:sz w:val="20"/>
                <w:szCs w:val="20"/>
              </w:rPr>
              <w:t>Questions and answers posted</w:t>
            </w:r>
            <w:r w:rsidR="00E67BE0">
              <w:rPr>
                <w:rFonts w:asciiTheme="majorHAnsi" w:hAnsiTheme="majorHAnsi" w:cstheme="majorHAnsi"/>
                <w:bCs/>
                <w:sz w:val="20"/>
                <w:szCs w:val="20"/>
              </w:rPr>
              <w:t xml:space="preserve"> at</w:t>
            </w:r>
            <w:r w:rsidR="00203B6E">
              <w:rPr>
                <w:rFonts w:asciiTheme="majorHAnsi" w:hAnsiTheme="majorHAnsi" w:cstheme="majorHAnsi"/>
                <w:bCs/>
                <w:sz w:val="20"/>
                <w:szCs w:val="20"/>
              </w:rPr>
              <w:t xml:space="preserve"> </w:t>
            </w:r>
            <w:hyperlink r:id="rId9" w:history="1">
              <w:r w:rsidR="00203B6E" w:rsidRPr="00A65983">
                <w:rPr>
                  <w:rStyle w:val="Hyperlink"/>
                  <w:rFonts w:asciiTheme="majorHAnsi" w:hAnsiTheme="majorHAnsi" w:cstheme="majorHAnsi"/>
                  <w:bCs/>
                  <w:sz w:val="20"/>
                  <w:szCs w:val="20"/>
                </w:rPr>
                <w:t>www.sierra.courts.ca.gov</w:t>
              </w:r>
            </w:hyperlink>
          </w:p>
        </w:tc>
        <w:tc>
          <w:tcPr>
            <w:tcW w:w="3240" w:type="dxa"/>
            <w:vAlign w:val="center"/>
          </w:tcPr>
          <w:p w14:paraId="23FDC725" w14:textId="03C2EC32" w:rsidR="00860839" w:rsidRPr="003E629C" w:rsidRDefault="00B21401" w:rsidP="003E629C">
            <w:pPr>
              <w:widowControl w:val="0"/>
              <w:jc w:val="center"/>
              <w:rPr>
                <w:rFonts w:asciiTheme="majorHAnsi" w:hAnsiTheme="majorHAnsi" w:cstheme="majorHAnsi"/>
                <w:bCs/>
                <w:sz w:val="20"/>
                <w:szCs w:val="20"/>
              </w:rPr>
            </w:pPr>
            <w:del w:id="9" w:author="Utberg, Jeff" w:date="2021-04-22T15:53:00Z">
              <w:r w:rsidDel="006F5527">
                <w:rPr>
                  <w:rFonts w:asciiTheme="majorHAnsi" w:hAnsiTheme="majorHAnsi" w:cstheme="majorHAnsi"/>
                  <w:bCs/>
                  <w:iCs/>
                  <w:sz w:val="20"/>
                  <w:szCs w:val="20"/>
                </w:rPr>
                <w:delText>April 2</w:delText>
              </w:r>
              <w:r w:rsidR="009B0A85" w:rsidDel="006F5527">
                <w:rPr>
                  <w:rFonts w:asciiTheme="majorHAnsi" w:hAnsiTheme="majorHAnsi" w:cstheme="majorHAnsi"/>
                  <w:bCs/>
                  <w:iCs/>
                  <w:sz w:val="20"/>
                  <w:szCs w:val="20"/>
                </w:rPr>
                <w:delText>8</w:delText>
              </w:r>
            </w:del>
            <w:ins w:id="10" w:author="Utberg, Jeff" w:date="2021-04-22T15:53:00Z">
              <w:r w:rsidR="006F5527">
                <w:rPr>
                  <w:rFonts w:asciiTheme="majorHAnsi" w:hAnsiTheme="majorHAnsi" w:cstheme="majorHAnsi"/>
                  <w:bCs/>
                  <w:iCs/>
                  <w:sz w:val="20"/>
                  <w:szCs w:val="20"/>
                </w:rPr>
                <w:t>May 7</w:t>
              </w:r>
            </w:ins>
            <w:r w:rsidR="00D50FC7">
              <w:rPr>
                <w:rFonts w:asciiTheme="majorHAnsi" w:hAnsiTheme="majorHAnsi" w:cstheme="majorHAnsi"/>
                <w:bCs/>
                <w:iCs/>
                <w:sz w:val="20"/>
                <w:szCs w:val="20"/>
              </w:rPr>
              <w:t>, 2021</w:t>
            </w:r>
            <w:r w:rsidR="00EB5688">
              <w:rPr>
                <w:rFonts w:asciiTheme="majorHAnsi" w:hAnsiTheme="majorHAnsi" w:cstheme="majorHAnsi"/>
                <w:bCs/>
                <w:iCs/>
                <w:sz w:val="20"/>
                <w:szCs w:val="20"/>
              </w:rPr>
              <w:t xml:space="preserve"> </w:t>
            </w:r>
          </w:p>
        </w:tc>
      </w:tr>
      <w:tr w:rsidR="00860839" w:rsidRPr="00B77753" w14:paraId="691C8C95" w14:textId="77777777" w:rsidTr="00AA660D">
        <w:trPr>
          <w:trHeight w:val="260"/>
        </w:trPr>
        <w:tc>
          <w:tcPr>
            <w:tcW w:w="5760" w:type="dxa"/>
            <w:vAlign w:val="center"/>
          </w:tcPr>
          <w:p w14:paraId="4207B64E" w14:textId="003FE617" w:rsidR="00860839" w:rsidRPr="00E67BE0" w:rsidRDefault="001E7CF6" w:rsidP="00BA2200">
            <w:pPr>
              <w:widowControl w:val="0"/>
              <w:rPr>
                <w:rFonts w:asciiTheme="majorHAnsi" w:hAnsiTheme="majorHAnsi" w:cstheme="majorHAnsi"/>
                <w:b/>
                <w:sz w:val="20"/>
                <w:szCs w:val="20"/>
              </w:rPr>
            </w:pPr>
            <w:r>
              <w:rPr>
                <w:rFonts w:asciiTheme="majorHAnsi" w:hAnsiTheme="majorHAnsi" w:cstheme="majorHAnsi"/>
                <w:b/>
                <w:sz w:val="20"/>
                <w:szCs w:val="20"/>
              </w:rPr>
              <w:t>P</w:t>
            </w:r>
            <w:r w:rsidR="00E67BE0" w:rsidRPr="00E67BE0">
              <w:rPr>
                <w:rFonts w:asciiTheme="majorHAnsi" w:hAnsiTheme="majorHAnsi" w:cstheme="majorHAnsi"/>
                <w:b/>
                <w:sz w:val="20"/>
                <w:szCs w:val="20"/>
              </w:rPr>
              <w:t>roposal due date and time</w:t>
            </w:r>
            <w:r w:rsidR="00860839" w:rsidRPr="00E67BE0">
              <w:rPr>
                <w:rFonts w:asciiTheme="majorHAnsi" w:hAnsiTheme="majorHAnsi" w:cstheme="majorHAnsi"/>
                <w:b/>
                <w:sz w:val="20"/>
                <w:szCs w:val="20"/>
              </w:rPr>
              <w:t xml:space="preserve"> </w:t>
            </w:r>
          </w:p>
        </w:tc>
        <w:tc>
          <w:tcPr>
            <w:tcW w:w="3240" w:type="dxa"/>
            <w:vAlign w:val="center"/>
          </w:tcPr>
          <w:p w14:paraId="3CE99C43" w14:textId="53726A50" w:rsidR="00860839" w:rsidRPr="00B77753" w:rsidRDefault="00B21401" w:rsidP="00BA2200">
            <w:pPr>
              <w:widowControl w:val="0"/>
              <w:tabs>
                <w:tab w:val="left" w:pos="2178"/>
              </w:tabs>
              <w:jc w:val="center"/>
              <w:rPr>
                <w:rFonts w:asciiTheme="majorHAnsi" w:hAnsiTheme="majorHAnsi" w:cstheme="majorHAnsi"/>
                <w:b/>
                <w:bCs/>
                <w:iCs/>
                <w:sz w:val="20"/>
                <w:szCs w:val="20"/>
              </w:rPr>
            </w:pPr>
            <w:r>
              <w:rPr>
                <w:rFonts w:asciiTheme="majorHAnsi" w:hAnsiTheme="majorHAnsi" w:cstheme="majorHAnsi"/>
                <w:bCs/>
                <w:iCs/>
                <w:sz w:val="20"/>
                <w:szCs w:val="20"/>
              </w:rPr>
              <w:t xml:space="preserve">May </w:t>
            </w:r>
            <w:del w:id="11" w:author="Utberg, Jeff" w:date="2021-04-22T15:55:00Z">
              <w:r w:rsidR="009B0A85" w:rsidDel="006F5527">
                <w:rPr>
                  <w:rFonts w:asciiTheme="majorHAnsi" w:hAnsiTheme="majorHAnsi" w:cstheme="majorHAnsi"/>
                  <w:bCs/>
                  <w:iCs/>
                  <w:sz w:val="20"/>
                  <w:szCs w:val="20"/>
                </w:rPr>
                <w:delText>12</w:delText>
              </w:r>
            </w:del>
            <w:ins w:id="12" w:author="Utberg, Jeff" w:date="2021-04-22T15:55:00Z">
              <w:r w:rsidR="006F5527">
                <w:rPr>
                  <w:rFonts w:asciiTheme="majorHAnsi" w:hAnsiTheme="majorHAnsi" w:cstheme="majorHAnsi"/>
                  <w:bCs/>
                  <w:iCs/>
                  <w:sz w:val="20"/>
                  <w:szCs w:val="20"/>
                </w:rPr>
                <w:t>19</w:t>
              </w:r>
            </w:ins>
            <w:r w:rsidR="00D17265">
              <w:rPr>
                <w:rFonts w:asciiTheme="majorHAnsi" w:hAnsiTheme="majorHAnsi" w:cstheme="majorHAnsi"/>
                <w:bCs/>
                <w:iCs/>
                <w:sz w:val="20"/>
                <w:szCs w:val="20"/>
              </w:rPr>
              <w:t>,</w:t>
            </w:r>
            <w:r w:rsidR="0037779A">
              <w:rPr>
                <w:rFonts w:asciiTheme="majorHAnsi" w:hAnsiTheme="majorHAnsi" w:cstheme="majorHAnsi"/>
                <w:bCs/>
                <w:iCs/>
                <w:sz w:val="20"/>
                <w:szCs w:val="20"/>
              </w:rPr>
              <w:t xml:space="preserve"> 2021</w:t>
            </w:r>
            <w:r w:rsidR="00075D8D">
              <w:rPr>
                <w:rFonts w:asciiTheme="majorHAnsi" w:hAnsiTheme="majorHAnsi" w:cstheme="majorHAnsi"/>
                <w:bCs/>
                <w:iCs/>
                <w:sz w:val="20"/>
                <w:szCs w:val="20"/>
              </w:rPr>
              <w:t>,</w:t>
            </w:r>
            <w:r w:rsidR="008F3E93">
              <w:rPr>
                <w:rFonts w:asciiTheme="majorHAnsi" w:hAnsiTheme="majorHAnsi" w:cstheme="majorHAnsi"/>
                <w:bCs/>
                <w:iCs/>
                <w:sz w:val="20"/>
                <w:szCs w:val="20"/>
              </w:rPr>
              <w:t xml:space="preserve"> </w:t>
            </w:r>
            <w:r w:rsidR="00EB5688">
              <w:rPr>
                <w:rFonts w:asciiTheme="majorHAnsi" w:hAnsiTheme="majorHAnsi" w:cstheme="majorHAnsi"/>
                <w:bCs/>
                <w:iCs/>
                <w:sz w:val="20"/>
                <w:szCs w:val="20"/>
              </w:rPr>
              <w:t>no later than</w:t>
            </w:r>
            <w:r w:rsidR="008F3E93">
              <w:rPr>
                <w:rFonts w:asciiTheme="majorHAnsi" w:hAnsiTheme="majorHAnsi" w:cstheme="majorHAnsi"/>
                <w:bCs/>
                <w:iCs/>
                <w:sz w:val="20"/>
                <w:szCs w:val="20"/>
              </w:rPr>
              <w:t xml:space="preserve"> 3:00</w:t>
            </w:r>
            <w:r w:rsidR="0032704E">
              <w:rPr>
                <w:rFonts w:asciiTheme="majorHAnsi" w:hAnsiTheme="majorHAnsi" w:cstheme="majorHAnsi"/>
                <w:bCs/>
                <w:iCs/>
                <w:sz w:val="20"/>
                <w:szCs w:val="20"/>
              </w:rPr>
              <w:t xml:space="preserve"> p.m.</w:t>
            </w:r>
            <w:r w:rsidR="00EB5688">
              <w:rPr>
                <w:rFonts w:asciiTheme="majorHAnsi" w:hAnsiTheme="majorHAnsi" w:cstheme="majorHAnsi"/>
                <w:bCs/>
                <w:iCs/>
                <w:sz w:val="20"/>
                <w:szCs w:val="20"/>
              </w:rPr>
              <w:t xml:space="preserve"> (PDT)</w:t>
            </w:r>
          </w:p>
        </w:tc>
      </w:tr>
      <w:tr w:rsidR="00860839" w:rsidRPr="00B77753" w14:paraId="13FAF2C5" w14:textId="77777777" w:rsidTr="00AA660D">
        <w:trPr>
          <w:trHeight w:val="260"/>
        </w:trPr>
        <w:tc>
          <w:tcPr>
            <w:tcW w:w="5760" w:type="dxa"/>
            <w:vAlign w:val="center"/>
          </w:tcPr>
          <w:p w14:paraId="074A0C98" w14:textId="6D9BCBFD" w:rsidR="00860839" w:rsidRPr="00B77753" w:rsidRDefault="00860839" w:rsidP="00BA2200">
            <w:pPr>
              <w:widowControl w:val="0"/>
              <w:rPr>
                <w:rFonts w:asciiTheme="majorHAnsi" w:hAnsiTheme="majorHAnsi" w:cstheme="majorHAnsi"/>
                <w:bCs/>
                <w:sz w:val="20"/>
                <w:szCs w:val="20"/>
              </w:rPr>
            </w:pPr>
            <w:r w:rsidRPr="00B77753">
              <w:rPr>
                <w:rFonts w:asciiTheme="majorHAnsi" w:hAnsiTheme="majorHAnsi" w:cstheme="majorHAnsi"/>
                <w:color w:val="000000"/>
                <w:sz w:val="20"/>
                <w:szCs w:val="20"/>
              </w:rPr>
              <w:t>Anticipated interview dates (</w:t>
            </w:r>
            <w:r w:rsidRPr="00B77753">
              <w:rPr>
                <w:rFonts w:asciiTheme="majorHAnsi" w:hAnsiTheme="majorHAnsi" w:cstheme="majorHAnsi"/>
                <w:i/>
                <w:color w:val="000000"/>
                <w:sz w:val="20"/>
                <w:szCs w:val="20"/>
              </w:rPr>
              <w:t>estimate only</w:t>
            </w:r>
            <w:r w:rsidRPr="00B77753">
              <w:rPr>
                <w:rFonts w:asciiTheme="majorHAnsi" w:hAnsiTheme="majorHAnsi" w:cstheme="majorHAnsi"/>
                <w:color w:val="000000"/>
                <w:sz w:val="20"/>
                <w:szCs w:val="20"/>
              </w:rPr>
              <w:t>)</w:t>
            </w:r>
          </w:p>
        </w:tc>
        <w:tc>
          <w:tcPr>
            <w:tcW w:w="3240" w:type="dxa"/>
            <w:vAlign w:val="center"/>
          </w:tcPr>
          <w:p w14:paraId="3ED1DC3D" w14:textId="27800BCE" w:rsidR="00860839" w:rsidRPr="00B77753" w:rsidRDefault="00B21401" w:rsidP="00BA2200">
            <w:pPr>
              <w:widowControl w:val="0"/>
              <w:jc w:val="center"/>
              <w:rPr>
                <w:rFonts w:asciiTheme="majorHAnsi" w:hAnsiTheme="majorHAnsi" w:cstheme="majorHAnsi"/>
                <w:b/>
                <w:bCs/>
                <w:iCs/>
                <w:sz w:val="20"/>
                <w:szCs w:val="20"/>
              </w:rPr>
            </w:pPr>
            <w:r>
              <w:rPr>
                <w:rFonts w:asciiTheme="majorHAnsi" w:hAnsiTheme="majorHAnsi" w:cstheme="majorHAnsi"/>
                <w:bCs/>
                <w:iCs/>
                <w:sz w:val="20"/>
                <w:szCs w:val="20"/>
              </w:rPr>
              <w:t xml:space="preserve">May </w:t>
            </w:r>
            <w:del w:id="13" w:author="Utberg, Jeff" w:date="2021-04-22T15:55:00Z">
              <w:r w:rsidDel="006F5527">
                <w:rPr>
                  <w:rFonts w:asciiTheme="majorHAnsi" w:hAnsiTheme="majorHAnsi" w:cstheme="majorHAnsi"/>
                  <w:bCs/>
                  <w:iCs/>
                  <w:sz w:val="20"/>
                  <w:szCs w:val="20"/>
                </w:rPr>
                <w:delText>1</w:delText>
              </w:r>
              <w:r w:rsidR="009B0A85" w:rsidDel="006F5527">
                <w:rPr>
                  <w:rFonts w:asciiTheme="majorHAnsi" w:hAnsiTheme="majorHAnsi" w:cstheme="majorHAnsi"/>
                  <w:bCs/>
                  <w:iCs/>
                  <w:sz w:val="20"/>
                  <w:szCs w:val="20"/>
                </w:rPr>
                <w:delText>9</w:delText>
              </w:r>
            </w:del>
            <w:ins w:id="14" w:author="Utberg, Jeff" w:date="2021-04-22T15:55:00Z">
              <w:r w:rsidR="006F5527">
                <w:rPr>
                  <w:rFonts w:asciiTheme="majorHAnsi" w:hAnsiTheme="majorHAnsi" w:cstheme="majorHAnsi"/>
                  <w:bCs/>
                  <w:iCs/>
                  <w:sz w:val="20"/>
                  <w:szCs w:val="20"/>
                </w:rPr>
                <w:t>26</w:t>
              </w:r>
            </w:ins>
            <w:r w:rsidR="0037779A">
              <w:rPr>
                <w:rFonts w:asciiTheme="majorHAnsi" w:hAnsiTheme="majorHAnsi" w:cstheme="majorHAnsi"/>
                <w:bCs/>
                <w:iCs/>
                <w:sz w:val="20"/>
                <w:szCs w:val="20"/>
              </w:rPr>
              <w:t>, 2021</w:t>
            </w:r>
          </w:p>
        </w:tc>
      </w:tr>
      <w:tr w:rsidR="00860839" w:rsidRPr="00B77753" w14:paraId="20C47553" w14:textId="77777777" w:rsidTr="00AA660D">
        <w:trPr>
          <w:trHeight w:val="260"/>
        </w:trPr>
        <w:tc>
          <w:tcPr>
            <w:tcW w:w="5760" w:type="dxa"/>
            <w:vAlign w:val="center"/>
          </w:tcPr>
          <w:p w14:paraId="1D40248B" w14:textId="4EC3D711" w:rsidR="00860839" w:rsidRPr="00B77753" w:rsidRDefault="00860839" w:rsidP="00BA2200">
            <w:pPr>
              <w:widowControl w:val="0"/>
              <w:rPr>
                <w:rFonts w:asciiTheme="majorHAnsi" w:hAnsiTheme="majorHAnsi" w:cstheme="majorHAnsi"/>
                <w:bCs/>
                <w:sz w:val="20"/>
                <w:szCs w:val="20"/>
              </w:rPr>
            </w:pPr>
            <w:r w:rsidRPr="00B77753">
              <w:rPr>
                <w:rFonts w:asciiTheme="majorHAnsi" w:hAnsiTheme="majorHAnsi" w:cstheme="majorHAnsi"/>
                <w:bCs/>
                <w:sz w:val="20"/>
                <w:szCs w:val="20"/>
              </w:rPr>
              <w:t>Evaluation of proposals (</w:t>
            </w:r>
            <w:r w:rsidRPr="00B77753">
              <w:rPr>
                <w:rFonts w:asciiTheme="majorHAnsi" w:hAnsiTheme="majorHAnsi" w:cstheme="majorHAnsi"/>
                <w:bCs/>
                <w:i/>
                <w:sz w:val="20"/>
                <w:szCs w:val="20"/>
              </w:rPr>
              <w:t>estimate only</w:t>
            </w:r>
            <w:r w:rsidRPr="00B77753">
              <w:rPr>
                <w:rFonts w:asciiTheme="majorHAnsi" w:hAnsiTheme="majorHAnsi" w:cstheme="majorHAnsi"/>
                <w:bCs/>
                <w:sz w:val="20"/>
                <w:szCs w:val="20"/>
              </w:rPr>
              <w:t>)</w:t>
            </w:r>
          </w:p>
        </w:tc>
        <w:tc>
          <w:tcPr>
            <w:tcW w:w="3240" w:type="dxa"/>
            <w:vAlign w:val="center"/>
          </w:tcPr>
          <w:p w14:paraId="40C6AC15" w14:textId="7C0C186B" w:rsidR="00860839" w:rsidRPr="00B77753" w:rsidRDefault="00B21401" w:rsidP="00BA2200">
            <w:pPr>
              <w:widowControl w:val="0"/>
              <w:jc w:val="center"/>
              <w:rPr>
                <w:rFonts w:asciiTheme="majorHAnsi" w:hAnsiTheme="majorHAnsi" w:cstheme="majorHAnsi"/>
                <w:b/>
                <w:bCs/>
                <w:iCs/>
                <w:sz w:val="20"/>
                <w:szCs w:val="20"/>
                <w:highlight w:val="yellow"/>
              </w:rPr>
            </w:pPr>
            <w:r>
              <w:rPr>
                <w:rFonts w:asciiTheme="majorHAnsi" w:hAnsiTheme="majorHAnsi" w:cstheme="majorHAnsi"/>
                <w:bCs/>
                <w:iCs/>
                <w:sz w:val="20"/>
                <w:szCs w:val="20"/>
              </w:rPr>
              <w:t xml:space="preserve">May </w:t>
            </w:r>
            <w:del w:id="15" w:author="Utberg, Jeff" w:date="2021-04-22T15:56:00Z">
              <w:r w:rsidR="009B0A85" w:rsidDel="006F5527">
                <w:rPr>
                  <w:rFonts w:asciiTheme="majorHAnsi" w:hAnsiTheme="majorHAnsi" w:cstheme="majorHAnsi"/>
                  <w:bCs/>
                  <w:iCs/>
                  <w:sz w:val="20"/>
                  <w:szCs w:val="20"/>
                </w:rPr>
                <w:delText>20</w:delText>
              </w:r>
            </w:del>
            <w:ins w:id="16" w:author="Utberg, Jeff" w:date="2021-04-22T15:56:00Z">
              <w:r w:rsidR="006F5527">
                <w:rPr>
                  <w:rFonts w:asciiTheme="majorHAnsi" w:hAnsiTheme="majorHAnsi" w:cstheme="majorHAnsi"/>
                  <w:bCs/>
                  <w:iCs/>
                  <w:sz w:val="20"/>
                  <w:szCs w:val="20"/>
                </w:rPr>
                <w:t>28</w:t>
              </w:r>
            </w:ins>
            <w:r w:rsidR="0037779A">
              <w:rPr>
                <w:rFonts w:asciiTheme="majorHAnsi" w:hAnsiTheme="majorHAnsi" w:cstheme="majorHAnsi"/>
                <w:bCs/>
                <w:iCs/>
                <w:sz w:val="20"/>
                <w:szCs w:val="20"/>
              </w:rPr>
              <w:t>, 2021</w:t>
            </w:r>
          </w:p>
        </w:tc>
      </w:tr>
      <w:tr w:rsidR="009733E7" w:rsidRPr="00B77753" w14:paraId="0A3CEDE9" w14:textId="77777777" w:rsidTr="00AA660D">
        <w:trPr>
          <w:trHeight w:val="242"/>
        </w:trPr>
        <w:tc>
          <w:tcPr>
            <w:tcW w:w="5760" w:type="dxa"/>
            <w:vAlign w:val="center"/>
          </w:tcPr>
          <w:p w14:paraId="276D3E3C" w14:textId="5E54140E" w:rsidR="009733E7" w:rsidRPr="00B77753" w:rsidRDefault="009733E7" w:rsidP="00BA2200">
            <w:pPr>
              <w:widowControl w:val="0"/>
              <w:ind w:right="576"/>
              <w:rPr>
                <w:rFonts w:asciiTheme="majorHAnsi" w:hAnsiTheme="majorHAnsi" w:cstheme="majorHAnsi"/>
                <w:bCs/>
                <w:sz w:val="20"/>
                <w:szCs w:val="20"/>
              </w:rPr>
            </w:pPr>
            <w:r>
              <w:rPr>
                <w:rFonts w:asciiTheme="majorHAnsi" w:hAnsiTheme="majorHAnsi" w:cstheme="majorHAnsi"/>
                <w:bCs/>
                <w:sz w:val="20"/>
                <w:szCs w:val="20"/>
              </w:rPr>
              <w:t xml:space="preserve">Technical scores posted </w:t>
            </w:r>
            <w:r w:rsidR="008F3E93">
              <w:rPr>
                <w:rFonts w:asciiTheme="majorHAnsi" w:hAnsiTheme="majorHAnsi" w:cstheme="majorHAnsi"/>
                <w:bCs/>
                <w:sz w:val="20"/>
                <w:szCs w:val="20"/>
              </w:rPr>
              <w:t>at</w:t>
            </w:r>
            <w:r w:rsidR="003663E4">
              <w:rPr>
                <w:rFonts w:asciiTheme="majorHAnsi" w:hAnsiTheme="majorHAnsi" w:cstheme="majorHAnsi"/>
                <w:bCs/>
                <w:sz w:val="20"/>
                <w:szCs w:val="20"/>
              </w:rPr>
              <w:t xml:space="preserve"> </w:t>
            </w:r>
            <w:hyperlink r:id="rId10" w:history="1">
              <w:r w:rsidR="00203B6E" w:rsidRPr="00A65983">
                <w:rPr>
                  <w:rStyle w:val="Hyperlink"/>
                  <w:rFonts w:asciiTheme="majorHAnsi" w:hAnsiTheme="majorHAnsi" w:cstheme="majorHAnsi"/>
                  <w:bCs/>
                  <w:sz w:val="20"/>
                  <w:szCs w:val="20"/>
                </w:rPr>
                <w:t>www.sierra.courts.ca.gov</w:t>
              </w:r>
            </w:hyperlink>
            <w:r w:rsidR="00203B6E">
              <w:rPr>
                <w:rFonts w:asciiTheme="majorHAnsi" w:hAnsiTheme="majorHAnsi" w:cstheme="majorHAnsi"/>
                <w:bCs/>
                <w:sz w:val="20"/>
                <w:szCs w:val="20"/>
              </w:rPr>
              <w:t xml:space="preserve"> </w:t>
            </w:r>
            <w:r>
              <w:rPr>
                <w:rFonts w:asciiTheme="majorHAnsi" w:hAnsiTheme="majorHAnsi" w:cstheme="majorHAnsi"/>
                <w:bCs/>
                <w:sz w:val="20"/>
                <w:szCs w:val="20"/>
              </w:rPr>
              <w:t>(</w:t>
            </w:r>
            <w:r w:rsidRPr="009733E7">
              <w:rPr>
                <w:rFonts w:asciiTheme="majorHAnsi" w:hAnsiTheme="majorHAnsi" w:cstheme="majorHAnsi"/>
                <w:bCs/>
                <w:i/>
                <w:sz w:val="20"/>
                <w:szCs w:val="20"/>
              </w:rPr>
              <w:t>estimate only</w:t>
            </w:r>
            <w:r>
              <w:rPr>
                <w:rFonts w:asciiTheme="majorHAnsi" w:hAnsiTheme="majorHAnsi" w:cstheme="majorHAnsi"/>
                <w:bCs/>
                <w:sz w:val="20"/>
                <w:szCs w:val="20"/>
              </w:rPr>
              <w:t>)</w:t>
            </w:r>
          </w:p>
        </w:tc>
        <w:tc>
          <w:tcPr>
            <w:tcW w:w="3240" w:type="dxa"/>
            <w:vAlign w:val="center"/>
          </w:tcPr>
          <w:p w14:paraId="24F9479C" w14:textId="415BF201" w:rsidR="009733E7" w:rsidRDefault="00277C18" w:rsidP="00BA2200">
            <w:pPr>
              <w:widowControl w:val="0"/>
              <w:jc w:val="center"/>
              <w:rPr>
                <w:rFonts w:asciiTheme="majorHAnsi" w:hAnsiTheme="majorHAnsi" w:cstheme="majorHAnsi"/>
                <w:bCs/>
                <w:iCs/>
                <w:sz w:val="20"/>
                <w:szCs w:val="20"/>
              </w:rPr>
            </w:pPr>
            <w:del w:id="17" w:author="Utberg, Jeff" w:date="2021-04-22T15:56:00Z">
              <w:r w:rsidDel="006F5527">
                <w:rPr>
                  <w:rFonts w:asciiTheme="majorHAnsi" w:hAnsiTheme="majorHAnsi" w:cstheme="majorHAnsi"/>
                  <w:bCs/>
                  <w:iCs/>
                  <w:sz w:val="20"/>
                  <w:szCs w:val="20"/>
                </w:rPr>
                <w:delText>May 2</w:delText>
              </w:r>
              <w:r w:rsidR="00975152" w:rsidDel="006F5527">
                <w:rPr>
                  <w:rFonts w:asciiTheme="majorHAnsi" w:hAnsiTheme="majorHAnsi" w:cstheme="majorHAnsi"/>
                  <w:bCs/>
                  <w:iCs/>
                  <w:sz w:val="20"/>
                  <w:szCs w:val="20"/>
                </w:rPr>
                <w:delText>8</w:delText>
              </w:r>
            </w:del>
            <w:ins w:id="18" w:author="Utberg, Jeff" w:date="2021-04-22T15:56:00Z">
              <w:r w:rsidR="006F5527">
                <w:rPr>
                  <w:rFonts w:asciiTheme="majorHAnsi" w:hAnsiTheme="majorHAnsi" w:cstheme="majorHAnsi"/>
                  <w:bCs/>
                  <w:iCs/>
                  <w:sz w:val="20"/>
                  <w:szCs w:val="20"/>
                </w:rPr>
                <w:t>June 7</w:t>
              </w:r>
            </w:ins>
            <w:r w:rsidR="0037779A">
              <w:rPr>
                <w:rFonts w:asciiTheme="majorHAnsi" w:hAnsiTheme="majorHAnsi" w:cstheme="majorHAnsi"/>
                <w:bCs/>
                <w:iCs/>
                <w:sz w:val="20"/>
                <w:szCs w:val="20"/>
              </w:rPr>
              <w:t>, 2021</w:t>
            </w:r>
          </w:p>
        </w:tc>
      </w:tr>
      <w:tr w:rsidR="00860839" w:rsidRPr="00B77753" w14:paraId="39E56769" w14:textId="77777777" w:rsidTr="00AA660D">
        <w:trPr>
          <w:trHeight w:val="242"/>
        </w:trPr>
        <w:tc>
          <w:tcPr>
            <w:tcW w:w="5760" w:type="dxa"/>
            <w:vAlign w:val="center"/>
          </w:tcPr>
          <w:p w14:paraId="51FF466B" w14:textId="644AAF1B" w:rsidR="003663E4" w:rsidRDefault="00EB5249" w:rsidP="003663E4">
            <w:pPr>
              <w:widowControl w:val="0"/>
              <w:ind w:right="576"/>
              <w:rPr>
                <w:rFonts w:asciiTheme="majorHAnsi" w:hAnsiTheme="majorHAnsi" w:cstheme="majorHAnsi"/>
                <w:bCs/>
                <w:sz w:val="20"/>
                <w:szCs w:val="20"/>
              </w:rPr>
            </w:pPr>
            <w:r>
              <w:rPr>
                <w:rFonts w:asciiTheme="majorHAnsi" w:hAnsiTheme="majorHAnsi" w:cstheme="majorHAnsi"/>
                <w:bCs/>
                <w:sz w:val="20"/>
                <w:szCs w:val="20"/>
              </w:rPr>
              <w:t>Virtual p</w:t>
            </w:r>
            <w:r w:rsidR="003663E4" w:rsidRPr="003663E4">
              <w:rPr>
                <w:rFonts w:asciiTheme="majorHAnsi" w:hAnsiTheme="majorHAnsi" w:cstheme="majorHAnsi"/>
                <w:bCs/>
                <w:sz w:val="20"/>
                <w:szCs w:val="20"/>
              </w:rPr>
              <w:t xml:space="preserve">ublic cost </w:t>
            </w:r>
            <w:r w:rsidR="003751F5">
              <w:rPr>
                <w:rFonts w:asciiTheme="majorHAnsi" w:hAnsiTheme="majorHAnsi" w:cstheme="majorHAnsi"/>
                <w:bCs/>
                <w:sz w:val="20"/>
                <w:szCs w:val="20"/>
              </w:rPr>
              <w:t xml:space="preserve">proposal </w:t>
            </w:r>
            <w:r w:rsidR="003663E4" w:rsidRPr="003663E4">
              <w:rPr>
                <w:rFonts w:asciiTheme="majorHAnsi" w:hAnsiTheme="majorHAnsi" w:cstheme="majorHAnsi"/>
                <w:bCs/>
                <w:sz w:val="20"/>
                <w:szCs w:val="20"/>
              </w:rPr>
              <w:t>opening via WebEx using the following URL</w:t>
            </w:r>
            <w:r w:rsidR="00375887">
              <w:rPr>
                <w:rFonts w:asciiTheme="majorHAnsi" w:hAnsiTheme="majorHAnsi" w:cstheme="majorHAnsi"/>
                <w:bCs/>
                <w:sz w:val="20"/>
                <w:szCs w:val="20"/>
              </w:rPr>
              <w:t>,</w:t>
            </w:r>
            <w:r w:rsidR="003663E4" w:rsidRPr="003663E4">
              <w:rPr>
                <w:rFonts w:asciiTheme="majorHAnsi" w:hAnsiTheme="majorHAnsi" w:cstheme="majorHAnsi"/>
                <w:bCs/>
                <w:sz w:val="20"/>
                <w:szCs w:val="20"/>
              </w:rPr>
              <w:t xml:space="preserve"> meeting number</w:t>
            </w:r>
            <w:r w:rsidR="00F32A52">
              <w:rPr>
                <w:rFonts w:asciiTheme="majorHAnsi" w:hAnsiTheme="majorHAnsi" w:cstheme="majorHAnsi"/>
                <w:bCs/>
                <w:sz w:val="20"/>
                <w:szCs w:val="20"/>
              </w:rPr>
              <w:t xml:space="preserve"> and password</w:t>
            </w:r>
            <w:r w:rsidR="003663E4">
              <w:rPr>
                <w:rFonts w:asciiTheme="majorHAnsi" w:hAnsiTheme="majorHAnsi" w:cstheme="majorHAnsi"/>
                <w:bCs/>
                <w:sz w:val="20"/>
                <w:szCs w:val="20"/>
              </w:rPr>
              <w:t>:</w:t>
            </w:r>
          </w:p>
          <w:p w14:paraId="451C0AD2" w14:textId="0FA6E5AB" w:rsidR="00B443D1" w:rsidRDefault="005E51C6" w:rsidP="003663E4">
            <w:pPr>
              <w:widowControl w:val="0"/>
              <w:ind w:right="576"/>
              <w:rPr>
                <w:rFonts w:asciiTheme="majorHAnsi" w:hAnsiTheme="majorHAnsi" w:cstheme="majorHAnsi"/>
                <w:bCs/>
                <w:sz w:val="20"/>
                <w:szCs w:val="20"/>
              </w:rPr>
            </w:pPr>
            <w:r w:rsidRPr="00F32A52">
              <w:rPr>
                <w:rFonts w:asciiTheme="majorHAnsi" w:hAnsiTheme="majorHAnsi" w:cstheme="majorHAnsi"/>
                <w:b/>
                <w:sz w:val="20"/>
                <w:szCs w:val="20"/>
              </w:rPr>
              <w:t>URL</w:t>
            </w:r>
            <w:r w:rsidR="00AA660D">
              <w:rPr>
                <w:rFonts w:asciiTheme="majorHAnsi" w:hAnsiTheme="majorHAnsi" w:cstheme="majorHAnsi"/>
                <w:bCs/>
                <w:sz w:val="20"/>
                <w:szCs w:val="20"/>
              </w:rPr>
              <w:t>:</w:t>
            </w:r>
          </w:p>
          <w:p w14:paraId="5295AD89" w14:textId="11F86B7C" w:rsidR="003663E4" w:rsidRPr="00506969" w:rsidRDefault="00152CC9" w:rsidP="003663E4">
            <w:pPr>
              <w:widowControl w:val="0"/>
              <w:ind w:right="576"/>
              <w:rPr>
                <w:rFonts w:asciiTheme="majorHAnsi" w:hAnsiTheme="majorHAnsi" w:cstheme="majorHAnsi"/>
                <w:bCs/>
                <w:sz w:val="20"/>
                <w:szCs w:val="20"/>
              </w:rPr>
            </w:pPr>
            <w:hyperlink r:id="rId11" w:history="1">
              <w:r w:rsidR="00506969" w:rsidRPr="00506969">
                <w:rPr>
                  <w:rStyle w:val="Hyperlink"/>
                  <w:rFonts w:asciiTheme="majorHAnsi" w:hAnsiTheme="majorHAnsi" w:cstheme="majorHAnsi"/>
                  <w:sz w:val="20"/>
                  <w:szCs w:val="20"/>
                </w:rPr>
                <w:t>https://calcourts.webex.com/calcourts/j.php?MTID=mb6d4e895718b90c573639185bd9176d</w:t>
              </w:r>
            </w:hyperlink>
            <w:r w:rsidR="00506969" w:rsidRPr="00506969">
              <w:rPr>
                <w:rFonts w:asciiTheme="majorHAnsi" w:hAnsiTheme="majorHAnsi" w:cstheme="majorHAnsi"/>
                <w:color w:val="121212"/>
                <w:sz w:val="20"/>
                <w:szCs w:val="20"/>
              </w:rPr>
              <w:t xml:space="preserve"> </w:t>
            </w:r>
            <w:r w:rsidR="00AA660D" w:rsidRPr="00506969">
              <w:rPr>
                <w:rFonts w:asciiTheme="majorHAnsi" w:hAnsiTheme="majorHAnsi" w:cstheme="majorHAnsi"/>
                <w:sz w:val="20"/>
                <w:szCs w:val="20"/>
                <w:shd w:val="clear" w:color="auto" w:fill="FFFFFF"/>
              </w:rPr>
              <w:t xml:space="preserve"> </w:t>
            </w:r>
          </w:p>
          <w:p w14:paraId="23D53953" w14:textId="77777777" w:rsidR="00F32A52" w:rsidRDefault="003663E4" w:rsidP="003663E4">
            <w:pPr>
              <w:widowControl w:val="0"/>
              <w:ind w:right="576"/>
              <w:rPr>
                <w:rFonts w:asciiTheme="majorHAnsi" w:hAnsiTheme="majorHAnsi" w:cstheme="majorHAnsi"/>
                <w:bCs/>
                <w:sz w:val="20"/>
                <w:szCs w:val="20"/>
              </w:rPr>
            </w:pPr>
            <w:r w:rsidRPr="00F32A52">
              <w:rPr>
                <w:rFonts w:asciiTheme="majorHAnsi" w:hAnsiTheme="majorHAnsi" w:cstheme="majorHAnsi"/>
                <w:b/>
                <w:sz w:val="20"/>
                <w:szCs w:val="20"/>
              </w:rPr>
              <w:t>Meeting number</w:t>
            </w:r>
            <w:r w:rsidR="00F32A52">
              <w:rPr>
                <w:rFonts w:asciiTheme="majorHAnsi" w:hAnsiTheme="majorHAnsi" w:cstheme="majorHAnsi"/>
                <w:bCs/>
                <w:sz w:val="20"/>
                <w:szCs w:val="20"/>
              </w:rPr>
              <w:t>:</w:t>
            </w:r>
          </w:p>
          <w:p w14:paraId="63D66F62" w14:textId="48671F70" w:rsidR="00860839" w:rsidRPr="00506969" w:rsidRDefault="00506969" w:rsidP="003663E4">
            <w:pPr>
              <w:widowControl w:val="0"/>
              <w:ind w:right="576"/>
              <w:rPr>
                <w:rFonts w:ascii="Arial" w:hAnsi="Arial" w:cs="Arial"/>
                <w:bCs/>
                <w:sz w:val="20"/>
                <w:szCs w:val="20"/>
              </w:rPr>
            </w:pPr>
            <w:r w:rsidRPr="00506969">
              <w:rPr>
                <w:rFonts w:ascii="Arial" w:hAnsi="Arial" w:cs="Arial"/>
                <w:color w:val="121212"/>
                <w:sz w:val="20"/>
                <w:szCs w:val="20"/>
              </w:rPr>
              <w:t>145 136 6613</w:t>
            </w:r>
            <w:r w:rsidR="003663E4" w:rsidRPr="00506969">
              <w:rPr>
                <w:rFonts w:ascii="Arial" w:hAnsi="Arial" w:cs="Arial"/>
                <w:bCs/>
                <w:sz w:val="20"/>
                <w:szCs w:val="20"/>
              </w:rPr>
              <w:t xml:space="preserve"> </w:t>
            </w:r>
          </w:p>
          <w:p w14:paraId="5CF5F362" w14:textId="77777777" w:rsidR="00F32A52" w:rsidRDefault="00F32A52" w:rsidP="003663E4">
            <w:pPr>
              <w:widowControl w:val="0"/>
              <w:ind w:right="576"/>
              <w:rPr>
                <w:rFonts w:asciiTheme="majorHAnsi" w:hAnsiTheme="majorHAnsi" w:cstheme="majorHAnsi"/>
                <w:bCs/>
                <w:sz w:val="20"/>
                <w:szCs w:val="20"/>
              </w:rPr>
            </w:pPr>
            <w:r w:rsidRPr="00F32A52">
              <w:rPr>
                <w:rFonts w:asciiTheme="majorHAnsi" w:hAnsiTheme="majorHAnsi" w:cstheme="majorHAnsi"/>
                <w:b/>
                <w:sz w:val="20"/>
                <w:szCs w:val="20"/>
              </w:rPr>
              <w:t>Password</w:t>
            </w:r>
            <w:r>
              <w:rPr>
                <w:rFonts w:asciiTheme="majorHAnsi" w:hAnsiTheme="majorHAnsi" w:cstheme="majorHAnsi"/>
                <w:bCs/>
                <w:sz w:val="20"/>
                <w:szCs w:val="20"/>
              </w:rPr>
              <w:t>:</w:t>
            </w:r>
          </w:p>
          <w:p w14:paraId="5191A445" w14:textId="77777777" w:rsidR="00F32A52" w:rsidRDefault="00E86089" w:rsidP="003663E4">
            <w:pPr>
              <w:widowControl w:val="0"/>
              <w:ind w:right="576"/>
              <w:rPr>
                <w:rFonts w:asciiTheme="majorHAnsi" w:hAnsiTheme="majorHAnsi" w:cstheme="majorHAnsi"/>
                <w:bCs/>
                <w:sz w:val="20"/>
                <w:szCs w:val="20"/>
              </w:rPr>
            </w:pPr>
            <w:r w:rsidRPr="00E86089">
              <w:rPr>
                <w:rFonts w:asciiTheme="majorHAnsi" w:hAnsiTheme="majorHAnsi" w:cstheme="majorHAnsi"/>
                <w:bCs/>
                <w:sz w:val="20"/>
                <w:szCs w:val="20"/>
              </w:rPr>
              <w:t>m3TPkPi5GT5</w:t>
            </w:r>
          </w:p>
          <w:p w14:paraId="1368CD1E" w14:textId="77777777" w:rsidR="00EC4B40" w:rsidRPr="00EC4B40" w:rsidRDefault="00EC4B40" w:rsidP="003663E4">
            <w:pPr>
              <w:widowControl w:val="0"/>
              <w:ind w:right="576"/>
              <w:rPr>
                <w:rFonts w:asciiTheme="majorHAnsi" w:hAnsiTheme="majorHAnsi" w:cstheme="majorHAnsi"/>
                <w:b/>
                <w:sz w:val="20"/>
                <w:szCs w:val="20"/>
              </w:rPr>
            </w:pPr>
            <w:r w:rsidRPr="00EC4B40">
              <w:rPr>
                <w:rFonts w:asciiTheme="majorHAnsi" w:hAnsiTheme="majorHAnsi" w:cstheme="majorHAnsi"/>
                <w:b/>
                <w:sz w:val="20"/>
                <w:szCs w:val="20"/>
              </w:rPr>
              <w:t>Conference call telephone number:</w:t>
            </w:r>
          </w:p>
          <w:p w14:paraId="334CD237" w14:textId="77777777" w:rsidR="00EC4B40" w:rsidRDefault="00EC4B40" w:rsidP="003663E4">
            <w:pPr>
              <w:widowControl w:val="0"/>
              <w:ind w:right="576"/>
              <w:rPr>
                <w:rFonts w:asciiTheme="majorHAnsi" w:hAnsiTheme="majorHAnsi" w:cstheme="majorHAnsi"/>
                <w:bCs/>
                <w:sz w:val="20"/>
                <w:szCs w:val="20"/>
              </w:rPr>
            </w:pPr>
            <w:r w:rsidRPr="00EC4B40">
              <w:rPr>
                <w:rFonts w:asciiTheme="majorHAnsi" w:hAnsiTheme="majorHAnsi" w:cstheme="majorHAnsi"/>
                <w:bCs/>
                <w:sz w:val="20"/>
                <w:szCs w:val="20"/>
              </w:rPr>
              <w:t>1-877-820-7831</w:t>
            </w:r>
          </w:p>
          <w:p w14:paraId="6ABD7358" w14:textId="77777777" w:rsidR="00EC4B40" w:rsidRPr="00EC4B40" w:rsidRDefault="00EC4B40" w:rsidP="003663E4">
            <w:pPr>
              <w:widowControl w:val="0"/>
              <w:ind w:right="576"/>
              <w:rPr>
                <w:rFonts w:asciiTheme="majorHAnsi" w:hAnsiTheme="majorHAnsi" w:cstheme="majorHAnsi"/>
                <w:b/>
                <w:sz w:val="20"/>
                <w:szCs w:val="20"/>
              </w:rPr>
            </w:pPr>
            <w:r w:rsidRPr="00EC4B40">
              <w:rPr>
                <w:rFonts w:asciiTheme="majorHAnsi" w:hAnsiTheme="majorHAnsi" w:cstheme="majorHAnsi"/>
                <w:b/>
                <w:sz w:val="20"/>
                <w:szCs w:val="20"/>
              </w:rPr>
              <w:t>Conference call passcode:</w:t>
            </w:r>
          </w:p>
          <w:p w14:paraId="2BD5C6DF" w14:textId="471A0F4A" w:rsidR="00EC4B40" w:rsidRPr="00B77753" w:rsidRDefault="00EC4B40" w:rsidP="003663E4">
            <w:pPr>
              <w:widowControl w:val="0"/>
              <w:ind w:right="576"/>
              <w:rPr>
                <w:rFonts w:asciiTheme="majorHAnsi" w:hAnsiTheme="majorHAnsi" w:cstheme="majorHAnsi"/>
                <w:bCs/>
                <w:sz w:val="20"/>
                <w:szCs w:val="20"/>
              </w:rPr>
            </w:pPr>
            <w:r w:rsidRPr="00EC4B40">
              <w:rPr>
                <w:rFonts w:asciiTheme="majorHAnsi" w:hAnsiTheme="majorHAnsi" w:cstheme="majorHAnsi"/>
                <w:bCs/>
                <w:sz w:val="20"/>
                <w:szCs w:val="20"/>
              </w:rPr>
              <w:t>652386</w:t>
            </w:r>
          </w:p>
        </w:tc>
        <w:tc>
          <w:tcPr>
            <w:tcW w:w="3240" w:type="dxa"/>
            <w:vAlign w:val="center"/>
          </w:tcPr>
          <w:p w14:paraId="4FEFB451" w14:textId="263911BF" w:rsidR="00860839" w:rsidRPr="0037779A" w:rsidRDefault="00B21401" w:rsidP="0074412F">
            <w:pPr>
              <w:widowControl w:val="0"/>
              <w:jc w:val="center"/>
              <w:rPr>
                <w:rFonts w:asciiTheme="majorHAnsi" w:hAnsiTheme="majorHAnsi" w:cstheme="majorHAnsi"/>
                <w:iCs/>
                <w:sz w:val="20"/>
                <w:szCs w:val="20"/>
              </w:rPr>
            </w:pPr>
            <w:r>
              <w:rPr>
                <w:rFonts w:asciiTheme="majorHAnsi" w:hAnsiTheme="majorHAnsi" w:cstheme="majorHAnsi"/>
                <w:iCs/>
                <w:sz w:val="20"/>
                <w:szCs w:val="20"/>
              </w:rPr>
              <w:t xml:space="preserve">June </w:t>
            </w:r>
            <w:del w:id="19" w:author="Utberg, Jeff" w:date="2021-04-22T15:57:00Z">
              <w:r w:rsidR="00506969" w:rsidDel="006F5527">
                <w:rPr>
                  <w:rFonts w:asciiTheme="majorHAnsi" w:hAnsiTheme="majorHAnsi" w:cstheme="majorHAnsi"/>
                  <w:iCs/>
                  <w:sz w:val="20"/>
                  <w:szCs w:val="20"/>
                </w:rPr>
                <w:delText>1</w:delText>
              </w:r>
            </w:del>
            <w:ins w:id="20" w:author="Utberg, Jeff" w:date="2021-04-22T15:57:00Z">
              <w:r w:rsidR="006F5527">
                <w:rPr>
                  <w:rFonts w:asciiTheme="majorHAnsi" w:hAnsiTheme="majorHAnsi" w:cstheme="majorHAnsi"/>
                  <w:iCs/>
                  <w:sz w:val="20"/>
                  <w:szCs w:val="20"/>
                </w:rPr>
                <w:t>9</w:t>
              </w:r>
            </w:ins>
            <w:r w:rsidR="00BE29D4">
              <w:rPr>
                <w:rFonts w:asciiTheme="majorHAnsi" w:hAnsiTheme="majorHAnsi" w:cstheme="majorHAnsi"/>
                <w:iCs/>
                <w:sz w:val="20"/>
                <w:szCs w:val="20"/>
              </w:rPr>
              <w:t>,</w:t>
            </w:r>
            <w:r w:rsidR="0037779A" w:rsidRPr="0037779A">
              <w:rPr>
                <w:rFonts w:asciiTheme="majorHAnsi" w:hAnsiTheme="majorHAnsi" w:cstheme="majorHAnsi"/>
                <w:iCs/>
                <w:sz w:val="20"/>
                <w:szCs w:val="20"/>
              </w:rPr>
              <w:t xml:space="preserve"> 2021</w:t>
            </w:r>
            <w:r w:rsidR="00F32A52">
              <w:rPr>
                <w:rFonts w:asciiTheme="majorHAnsi" w:hAnsiTheme="majorHAnsi" w:cstheme="majorHAnsi"/>
                <w:iCs/>
                <w:sz w:val="20"/>
                <w:szCs w:val="20"/>
              </w:rPr>
              <w:t xml:space="preserve"> at 2:00PM (PDT)</w:t>
            </w:r>
          </w:p>
        </w:tc>
      </w:tr>
      <w:tr w:rsidR="00860839" w:rsidRPr="00B77753" w14:paraId="1522F28F" w14:textId="77777777" w:rsidTr="00AA660D">
        <w:trPr>
          <w:trHeight w:val="278"/>
        </w:trPr>
        <w:tc>
          <w:tcPr>
            <w:tcW w:w="5760" w:type="dxa"/>
            <w:vAlign w:val="center"/>
          </w:tcPr>
          <w:p w14:paraId="30BCF4C6" w14:textId="5DC2C7F2" w:rsidR="00860839" w:rsidRPr="00B77753" w:rsidRDefault="00860839" w:rsidP="00BA2200">
            <w:pPr>
              <w:widowControl w:val="0"/>
              <w:ind w:right="576"/>
              <w:rPr>
                <w:rFonts w:asciiTheme="majorHAnsi" w:hAnsiTheme="majorHAnsi" w:cstheme="majorHAnsi"/>
                <w:bCs/>
                <w:sz w:val="20"/>
                <w:szCs w:val="20"/>
              </w:rPr>
            </w:pPr>
            <w:r w:rsidRPr="00B77753">
              <w:rPr>
                <w:rFonts w:asciiTheme="majorHAnsi" w:hAnsiTheme="majorHAnsi" w:cstheme="majorHAnsi"/>
                <w:bCs/>
                <w:sz w:val="20"/>
                <w:szCs w:val="20"/>
              </w:rPr>
              <w:t>Notice of Intent to Award (</w:t>
            </w:r>
            <w:r w:rsidRPr="00B77753">
              <w:rPr>
                <w:rFonts w:asciiTheme="majorHAnsi" w:hAnsiTheme="majorHAnsi" w:cstheme="majorHAnsi"/>
                <w:bCs/>
                <w:i/>
                <w:sz w:val="20"/>
                <w:szCs w:val="20"/>
              </w:rPr>
              <w:t>estimate only</w:t>
            </w:r>
            <w:r w:rsidRPr="00B77753">
              <w:rPr>
                <w:rFonts w:asciiTheme="majorHAnsi" w:hAnsiTheme="majorHAnsi" w:cstheme="majorHAnsi"/>
                <w:bCs/>
                <w:sz w:val="20"/>
                <w:szCs w:val="20"/>
              </w:rPr>
              <w:t>)</w:t>
            </w:r>
          </w:p>
        </w:tc>
        <w:tc>
          <w:tcPr>
            <w:tcW w:w="3240" w:type="dxa"/>
            <w:vAlign w:val="center"/>
          </w:tcPr>
          <w:p w14:paraId="5C070A4C" w14:textId="766AA2F7" w:rsidR="00860839" w:rsidRPr="00B77753" w:rsidRDefault="00277C18" w:rsidP="00BA2200">
            <w:pPr>
              <w:widowControl w:val="0"/>
              <w:jc w:val="center"/>
              <w:rPr>
                <w:rFonts w:asciiTheme="majorHAnsi" w:hAnsiTheme="majorHAnsi" w:cstheme="majorHAnsi"/>
                <w:b/>
                <w:bCs/>
                <w:iCs/>
                <w:sz w:val="20"/>
                <w:szCs w:val="20"/>
              </w:rPr>
            </w:pPr>
            <w:r>
              <w:rPr>
                <w:rFonts w:asciiTheme="majorHAnsi" w:hAnsiTheme="majorHAnsi" w:cstheme="majorHAnsi"/>
                <w:bCs/>
                <w:iCs/>
                <w:sz w:val="20"/>
                <w:szCs w:val="20"/>
              </w:rPr>
              <w:t xml:space="preserve">June </w:t>
            </w:r>
            <w:ins w:id="21" w:author="Utberg, Jeff" w:date="2021-04-22T15:57:00Z">
              <w:r w:rsidR="006F5527">
                <w:rPr>
                  <w:rFonts w:asciiTheme="majorHAnsi" w:hAnsiTheme="majorHAnsi" w:cstheme="majorHAnsi"/>
                  <w:bCs/>
                  <w:iCs/>
                  <w:sz w:val="20"/>
                  <w:szCs w:val="20"/>
                </w:rPr>
                <w:t>1</w:t>
              </w:r>
            </w:ins>
            <w:r>
              <w:rPr>
                <w:rFonts w:asciiTheme="majorHAnsi" w:hAnsiTheme="majorHAnsi" w:cstheme="majorHAnsi"/>
                <w:bCs/>
                <w:iCs/>
                <w:sz w:val="20"/>
                <w:szCs w:val="20"/>
              </w:rPr>
              <w:t>4</w:t>
            </w:r>
            <w:r w:rsidR="0037779A">
              <w:rPr>
                <w:rFonts w:asciiTheme="majorHAnsi" w:hAnsiTheme="majorHAnsi" w:cstheme="majorHAnsi"/>
                <w:bCs/>
                <w:iCs/>
                <w:sz w:val="20"/>
                <w:szCs w:val="20"/>
              </w:rPr>
              <w:t>, 2021</w:t>
            </w:r>
          </w:p>
        </w:tc>
      </w:tr>
      <w:tr w:rsidR="00860839" w:rsidRPr="00B77753" w14:paraId="573A548D" w14:textId="77777777" w:rsidTr="00AA660D">
        <w:trPr>
          <w:trHeight w:val="260"/>
        </w:trPr>
        <w:tc>
          <w:tcPr>
            <w:tcW w:w="5760" w:type="dxa"/>
            <w:vAlign w:val="center"/>
          </w:tcPr>
          <w:p w14:paraId="78C00F78" w14:textId="7875A3A9" w:rsidR="00860839" w:rsidRPr="00B77753" w:rsidRDefault="00860839" w:rsidP="00BA2200">
            <w:pPr>
              <w:widowControl w:val="0"/>
              <w:rPr>
                <w:rFonts w:asciiTheme="majorHAnsi" w:hAnsiTheme="majorHAnsi" w:cstheme="majorHAnsi"/>
                <w:bCs/>
                <w:sz w:val="20"/>
                <w:szCs w:val="20"/>
              </w:rPr>
            </w:pPr>
            <w:r w:rsidRPr="00B77753">
              <w:rPr>
                <w:rFonts w:asciiTheme="majorHAnsi" w:hAnsiTheme="majorHAnsi" w:cstheme="majorHAnsi"/>
                <w:bCs/>
                <w:sz w:val="20"/>
                <w:szCs w:val="20"/>
              </w:rPr>
              <w:t>Negotiations and execution of contract (</w:t>
            </w:r>
            <w:r w:rsidRPr="00B77753">
              <w:rPr>
                <w:rFonts w:asciiTheme="majorHAnsi" w:hAnsiTheme="majorHAnsi" w:cstheme="majorHAnsi"/>
                <w:bCs/>
                <w:i/>
                <w:sz w:val="20"/>
                <w:szCs w:val="20"/>
              </w:rPr>
              <w:t>estimate only</w:t>
            </w:r>
            <w:r w:rsidRPr="00B77753">
              <w:rPr>
                <w:rFonts w:asciiTheme="majorHAnsi" w:hAnsiTheme="majorHAnsi" w:cstheme="majorHAnsi"/>
                <w:bCs/>
                <w:sz w:val="20"/>
                <w:szCs w:val="20"/>
              </w:rPr>
              <w:t>)</w:t>
            </w:r>
          </w:p>
        </w:tc>
        <w:tc>
          <w:tcPr>
            <w:tcW w:w="3240" w:type="dxa"/>
            <w:vAlign w:val="center"/>
          </w:tcPr>
          <w:p w14:paraId="7B1E5F48" w14:textId="1761A0A8" w:rsidR="00860839" w:rsidRPr="00B77753" w:rsidRDefault="00277C18" w:rsidP="00BA2200">
            <w:pPr>
              <w:widowControl w:val="0"/>
              <w:jc w:val="center"/>
              <w:rPr>
                <w:rFonts w:asciiTheme="majorHAnsi" w:hAnsiTheme="majorHAnsi" w:cstheme="majorHAnsi"/>
                <w:b/>
                <w:bCs/>
                <w:iCs/>
                <w:sz w:val="20"/>
                <w:szCs w:val="20"/>
              </w:rPr>
            </w:pPr>
            <w:r>
              <w:rPr>
                <w:rFonts w:asciiTheme="majorHAnsi" w:hAnsiTheme="majorHAnsi" w:cstheme="majorHAnsi"/>
                <w:bCs/>
                <w:iCs/>
                <w:sz w:val="20"/>
                <w:szCs w:val="20"/>
              </w:rPr>
              <w:t xml:space="preserve">June </w:t>
            </w:r>
            <w:del w:id="22" w:author="Utberg, Jeff" w:date="2021-04-22T15:58:00Z">
              <w:r w:rsidDel="006F5527">
                <w:rPr>
                  <w:rFonts w:asciiTheme="majorHAnsi" w:hAnsiTheme="majorHAnsi" w:cstheme="majorHAnsi"/>
                  <w:bCs/>
                  <w:iCs/>
                  <w:sz w:val="20"/>
                  <w:szCs w:val="20"/>
                </w:rPr>
                <w:delText>11</w:delText>
              </w:r>
            </w:del>
            <w:ins w:id="23" w:author="Utberg, Jeff" w:date="2021-04-22T15:58:00Z">
              <w:r w:rsidR="006F5527">
                <w:rPr>
                  <w:rFonts w:asciiTheme="majorHAnsi" w:hAnsiTheme="majorHAnsi" w:cstheme="majorHAnsi"/>
                  <w:bCs/>
                  <w:iCs/>
                  <w:sz w:val="20"/>
                  <w:szCs w:val="20"/>
                </w:rPr>
                <w:t>18</w:t>
              </w:r>
            </w:ins>
            <w:r w:rsidR="0037779A">
              <w:rPr>
                <w:rFonts w:asciiTheme="majorHAnsi" w:hAnsiTheme="majorHAnsi" w:cstheme="majorHAnsi"/>
                <w:bCs/>
                <w:iCs/>
                <w:sz w:val="20"/>
                <w:szCs w:val="20"/>
              </w:rPr>
              <w:t>, 2021</w:t>
            </w:r>
          </w:p>
        </w:tc>
      </w:tr>
      <w:tr w:rsidR="00860839" w:rsidRPr="00B77753" w14:paraId="54791BE7" w14:textId="77777777" w:rsidTr="00AA660D">
        <w:trPr>
          <w:trHeight w:val="260"/>
        </w:trPr>
        <w:tc>
          <w:tcPr>
            <w:tcW w:w="5760" w:type="dxa"/>
            <w:vAlign w:val="center"/>
          </w:tcPr>
          <w:p w14:paraId="73CA87C0" w14:textId="2FFA4471" w:rsidR="00860839" w:rsidRPr="00B77753" w:rsidRDefault="00860839" w:rsidP="00BA2200">
            <w:pPr>
              <w:widowControl w:val="0"/>
              <w:rPr>
                <w:rFonts w:asciiTheme="majorHAnsi" w:hAnsiTheme="majorHAnsi" w:cstheme="majorHAnsi"/>
                <w:bCs/>
                <w:sz w:val="20"/>
                <w:szCs w:val="20"/>
              </w:rPr>
            </w:pPr>
            <w:r w:rsidRPr="00B77753">
              <w:rPr>
                <w:rFonts w:asciiTheme="majorHAnsi" w:hAnsiTheme="majorHAnsi" w:cstheme="majorHAnsi"/>
                <w:bCs/>
                <w:sz w:val="20"/>
                <w:szCs w:val="20"/>
              </w:rPr>
              <w:t xml:space="preserve">Contract start </w:t>
            </w:r>
            <w:r w:rsidR="00156C3D" w:rsidRPr="00B77753">
              <w:rPr>
                <w:rFonts w:asciiTheme="majorHAnsi" w:hAnsiTheme="majorHAnsi" w:cstheme="majorHAnsi"/>
                <w:bCs/>
                <w:sz w:val="20"/>
                <w:szCs w:val="20"/>
              </w:rPr>
              <w:t>date (</w:t>
            </w:r>
            <w:r w:rsidRPr="00B77753">
              <w:rPr>
                <w:rFonts w:asciiTheme="majorHAnsi" w:hAnsiTheme="majorHAnsi" w:cstheme="majorHAnsi"/>
                <w:bCs/>
                <w:i/>
                <w:sz w:val="20"/>
                <w:szCs w:val="20"/>
              </w:rPr>
              <w:t>estimate only</w:t>
            </w:r>
            <w:r w:rsidRPr="00B77753">
              <w:rPr>
                <w:rFonts w:asciiTheme="majorHAnsi" w:hAnsiTheme="majorHAnsi" w:cstheme="majorHAnsi"/>
                <w:bCs/>
                <w:sz w:val="20"/>
                <w:szCs w:val="20"/>
              </w:rPr>
              <w:t>)</w:t>
            </w:r>
          </w:p>
        </w:tc>
        <w:tc>
          <w:tcPr>
            <w:tcW w:w="3240" w:type="dxa"/>
            <w:vAlign w:val="center"/>
          </w:tcPr>
          <w:p w14:paraId="3BC6CB7C" w14:textId="4AD8A0DB" w:rsidR="00860839" w:rsidRPr="00B77753" w:rsidRDefault="00BE0730" w:rsidP="00BA2200">
            <w:pPr>
              <w:widowControl w:val="0"/>
              <w:jc w:val="center"/>
              <w:rPr>
                <w:rFonts w:asciiTheme="majorHAnsi" w:hAnsiTheme="majorHAnsi" w:cstheme="majorHAnsi"/>
                <w:b/>
                <w:bCs/>
                <w:iCs/>
                <w:sz w:val="20"/>
                <w:szCs w:val="20"/>
              </w:rPr>
            </w:pPr>
            <w:r>
              <w:rPr>
                <w:rFonts w:asciiTheme="majorHAnsi" w:hAnsiTheme="majorHAnsi" w:cstheme="majorHAnsi"/>
                <w:bCs/>
                <w:iCs/>
                <w:sz w:val="20"/>
                <w:szCs w:val="20"/>
              </w:rPr>
              <w:t xml:space="preserve">June </w:t>
            </w:r>
            <w:del w:id="24" w:author="Utberg, Jeff" w:date="2021-04-22T15:58:00Z">
              <w:r w:rsidDel="006F5527">
                <w:rPr>
                  <w:rFonts w:asciiTheme="majorHAnsi" w:hAnsiTheme="majorHAnsi" w:cstheme="majorHAnsi"/>
                  <w:bCs/>
                  <w:iCs/>
                  <w:sz w:val="20"/>
                  <w:szCs w:val="20"/>
                </w:rPr>
                <w:delText>14</w:delText>
              </w:r>
            </w:del>
            <w:ins w:id="25" w:author="Utberg, Jeff" w:date="2021-04-22T15:58:00Z">
              <w:r w:rsidR="006F5527">
                <w:rPr>
                  <w:rFonts w:asciiTheme="majorHAnsi" w:hAnsiTheme="majorHAnsi" w:cstheme="majorHAnsi"/>
                  <w:bCs/>
                  <w:iCs/>
                  <w:sz w:val="20"/>
                  <w:szCs w:val="20"/>
                </w:rPr>
                <w:t>21</w:t>
              </w:r>
            </w:ins>
            <w:r w:rsidR="0037779A">
              <w:rPr>
                <w:rFonts w:asciiTheme="majorHAnsi" w:hAnsiTheme="majorHAnsi" w:cstheme="majorHAnsi"/>
                <w:bCs/>
                <w:iCs/>
                <w:sz w:val="20"/>
                <w:szCs w:val="20"/>
              </w:rPr>
              <w:t>, 2021</w:t>
            </w:r>
          </w:p>
        </w:tc>
      </w:tr>
      <w:tr w:rsidR="00860839" w:rsidRPr="00B77753" w14:paraId="06F24860" w14:textId="77777777" w:rsidTr="00AA660D">
        <w:trPr>
          <w:trHeight w:val="260"/>
        </w:trPr>
        <w:tc>
          <w:tcPr>
            <w:tcW w:w="5760" w:type="dxa"/>
            <w:vAlign w:val="center"/>
          </w:tcPr>
          <w:p w14:paraId="45304E2D" w14:textId="06D0AFD7" w:rsidR="00860839" w:rsidRPr="00B77753" w:rsidRDefault="00860839" w:rsidP="00BA2200">
            <w:pPr>
              <w:widowControl w:val="0"/>
              <w:rPr>
                <w:rFonts w:asciiTheme="majorHAnsi" w:hAnsiTheme="majorHAnsi" w:cstheme="majorHAnsi"/>
                <w:bCs/>
                <w:sz w:val="20"/>
                <w:szCs w:val="20"/>
              </w:rPr>
            </w:pPr>
            <w:r w:rsidRPr="00B77753">
              <w:rPr>
                <w:rFonts w:asciiTheme="majorHAnsi" w:hAnsiTheme="majorHAnsi" w:cstheme="majorHAnsi"/>
                <w:bCs/>
                <w:sz w:val="20"/>
                <w:szCs w:val="20"/>
              </w:rPr>
              <w:t>Contract end date (</w:t>
            </w:r>
            <w:r w:rsidRPr="00B77753">
              <w:rPr>
                <w:rFonts w:asciiTheme="majorHAnsi" w:hAnsiTheme="majorHAnsi" w:cstheme="majorHAnsi"/>
                <w:bCs/>
                <w:i/>
                <w:sz w:val="20"/>
                <w:szCs w:val="20"/>
              </w:rPr>
              <w:t>estimate only</w:t>
            </w:r>
            <w:r w:rsidRPr="00B77753">
              <w:rPr>
                <w:rFonts w:asciiTheme="majorHAnsi" w:hAnsiTheme="majorHAnsi" w:cstheme="majorHAnsi"/>
                <w:bCs/>
                <w:sz w:val="20"/>
                <w:szCs w:val="20"/>
              </w:rPr>
              <w:t>)</w:t>
            </w:r>
          </w:p>
        </w:tc>
        <w:tc>
          <w:tcPr>
            <w:tcW w:w="3240" w:type="dxa"/>
            <w:vAlign w:val="center"/>
          </w:tcPr>
          <w:p w14:paraId="6933E558" w14:textId="71E7FD2C" w:rsidR="00860839" w:rsidRPr="00B77753" w:rsidRDefault="00BE0730" w:rsidP="00BA2200">
            <w:pPr>
              <w:widowControl w:val="0"/>
              <w:jc w:val="center"/>
              <w:rPr>
                <w:rFonts w:asciiTheme="majorHAnsi" w:hAnsiTheme="majorHAnsi" w:cstheme="majorHAnsi"/>
                <w:b/>
                <w:bCs/>
                <w:iCs/>
                <w:sz w:val="20"/>
                <w:szCs w:val="20"/>
              </w:rPr>
            </w:pPr>
            <w:r>
              <w:rPr>
                <w:rFonts w:asciiTheme="majorHAnsi" w:hAnsiTheme="majorHAnsi" w:cstheme="majorHAnsi"/>
                <w:bCs/>
                <w:iCs/>
                <w:sz w:val="20"/>
                <w:szCs w:val="20"/>
              </w:rPr>
              <w:t xml:space="preserve">June </w:t>
            </w:r>
            <w:del w:id="26" w:author="Utberg, Jeff" w:date="2021-04-22T15:58:00Z">
              <w:r w:rsidDel="006F5527">
                <w:rPr>
                  <w:rFonts w:asciiTheme="majorHAnsi" w:hAnsiTheme="majorHAnsi" w:cstheme="majorHAnsi"/>
                  <w:bCs/>
                  <w:iCs/>
                  <w:sz w:val="20"/>
                  <w:szCs w:val="20"/>
                </w:rPr>
                <w:delText>13</w:delText>
              </w:r>
            </w:del>
            <w:ins w:id="27" w:author="Utberg, Jeff" w:date="2021-04-22T15:58:00Z">
              <w:r w:rsidR="006F5527">
                <w:rPr>
                  <w:rFonts w:asciiTheme="majorHAnsi" w:hAnsiTheme="majorHAnsi" w:cstheme="majorHAnsi"/>
                  <w:bCs/>
                  <w:iCs/>
                  <w:sz w:val="20"/>
                  <w:szCs w:val="20"/>
                </w:rPr>
                <w:t>20</w:t>
              </w:r>
            </w:ins>
            <w:r w:rsidR="0037779A">
              <w:rPr>
                <w:rFonts w:asciiTheme="majorHAnsi" w:hAnsiTheme="majorHAnsi" w:cstheme="majorHAnsi"/>
                <w:bCs/>
                <w:iCs/>
                <w:sz w:val="20"/>
                <w:szCs w:val="20"/>
              </w:rPr>
              <w:t>, 2022</w:t>
            </w:r>
          </w:p>
        </w:tc>
      </w:tr>
    </w:tbl>
    <w:p w14:paraId="1AD7E07D" w14:textId="70520D59" w:rsidR="00A50B42" w:rsidRDefault="00A50B42" w:rsidP="00A50B42">
      <w:pPr>
        <w:widowControl w:val="0"/>
        <w:ind w:left="1440"/>
        <w:rPr>
          <w:rFonts w:asciiTheme="majorHAnsi" w:hAnsiTheme="majorHAnsi" w:cstheme="majorHAnsi"/>
          <w:bCs/>
          <w:sz w:val="20"/>
          <w:szCs w:val="20"/>
        </w:rPr>
      </w:pPr>
    </w:p>
    <w:p w14:paraId="3D64AC3E" w14:textId="79BB029B" w:rsidR="00694200" w:rsidRDefault="00694200" w:rsidP="00694200">
      <w:pPr>
        <w:widowControl w:val="0"/>
        <w:ind w:left="720"/>
        <w:rPr>
          <w:rFonts w:asciiTheme="majorHAnsi" w:hAnsiTheme="majorHAnsi" w:cstheme="majorHAnsi"/>
          <w:b/>
          <w:sz w:val="20"/>
          <w:szCs w:val="20"/>
        </w:rPr>
      </w:pPr>
      <w:r w:rsidRPr="00497A70">
        <w:rPr>
          <w:rFonts w:asciiTheme="majorHAnsi" w:hAnsiTheme="majorHAnsi" w:cstheme="majorHAnsi"/>
          <w:b/>
          <w:sz w:val="20"/>
          <w:szCs w:val="20"/>
        </w:rPr>
        <w:t>3.</w:t>
      </w:r>
      <w:r w:rsidR="005E510D">
        <w:rPr>
          <w:rFonts w:asciiTheme="majorHAnsi" w:hAnsiTheme="majorHAnsi" w:cstheme="majorHAnsi"/>
          <w:b/>
          <w:sz w:val="20"/>
          <w:szCs w:val="20"/>
        </w:rPr>
        <w:t>2</w:t>
      </w:r>
      <w:r w:rsidRPr="00497A70">
        <w:rPr>
          <w:rFonts w:asciiTheme="majorHAnsi" w:hAnsiTheme="majorHAnsi" w:cstheme="majorHAnsi"/>
          <w:b/>
          <w:sz w:val="20"/>
          <w:szCs w:val="20"/>
        </w:rPr>
        <w:tab/>
      </w:r>
      <w:r>
        <w:rPr>
          <w:rFonts w:asciiTheme="majorHAnsi" w:hAnsiTheme="majorHAnsi" w:cstheme="majorHAnsi"/>
          <w:b/>
          <w:sz w:val="20"/>
          <w:szCs w:val="20"/>
        </w:rPr>
        <w:t>Nonexclusive</w:t>
      </w:r>
    </w:p>
    <w:p w14:paraId="7DBF7672" w14:textId="352FFE68" w:rsidR="00694200" w:rsidRDefault="00694200" w:rsidP="00694200">
      <w:pPr>
        <w:widowControl w:val="0"/>
        <w:ind w:left="720"/>
        <w:rPr>
          <w:rFonts w:asciiTheme="majorHAnsi" w:hAnsiTheme="majorHAnsi" w:cstheme="majorHAnsi"/>
          <w:b/>
          <w:sz w:val="20"/>
          <w:szCs w:val="20"/>
        </w:rPr>
      </w:pPr>
    </w:p>
    <w:p w14:paraId="0D3FB387" w14:textId="4D8A4560" w:rsidR="00694200" w:rsidRPr="000B37D8" w:rsidRDefault="000B37D8" w:rsidP="000B37D8">
      <w:pPr>
        <w:widowControl w:val="0"/>
        <w:ind w:left="1440"/>
        <w:rPr>
          <w:rFonts w:asciiTheme="majorHAnsi" w:hAnsiTheme="majorHAnsi" w:cstheme="majorHAnsi"/>
          <w:bCs/>
          <w:sz w:val="20"/>
          <w:szCs w:val="20"/>
        </w:rPr>
      </w:pPr>
      <w:r w:rsidRPr="000B37D8">
        <w:rPr>
          <w:rFonts w:asciiTheme="majorHAnsi" w:hAnsiTheme="majorHAnsi" w:cstheme="majorHAnsi"/>
          <w:bCs/>
          <w:sz w:val="20"/>
          <w:szCs w:val="20"/>
        </w:rPr>
        <w:t xml:space="preserve">Any </w:t>
      </w:r>
      <w:r>
        <w:rPr>
          <w:rFonts w:asciiTheme="majorHAnsi" w:hAnsiTheme="majorHAnsi" w:cstheme="majorHAnsi"/>
          <w:bCs/>
          <w:sz w:val="20"/>
          <w:szCs w:val="20"/>
        </w:rPr>
        <w:t xml:space="preserve">contract </w:t>
      </w:r>
      <w:r w:rsidRPr="000B37D8">
        <w:rPr>
          <w:rFonts w:asciiTheme="majorHAnsi" w:hAnsiTheme="majorHAnsi" w:cstheme="majorHAnsi"/>
          <w:bCs/>
          <w:sz w:val="20"/>
          <w:szCs w:val="20"/>
        </w:rPr>
        <w:t xml:space="preserve">awarded as a result of this RFP is nonexclusive. The </w:t>
      </w:r>
      <w:r>
        <w:rPr>
          <w:rFonts w:asciiTheme="majorHAnsi" w:hAnsiTheme="majorHAnsi" w:cstheme="majorHAnsi"/>
          <w:bCs/>
          <w:sz w:val="20"/>
          <w:szCs w:val="20"/>
        </w:rPr>
        <w:t>JBE</w:t>
      </w:r>
      <w:r w:rsidRPr="000B37D8">
        <w:rPr>
          <w:rFonts w:asciiTheme="majorHAnsi" w:hAnsiTheme="majorHAnsi" w:cstheme="majorHAnsi"/>
          <w:bCs/>
          <w:sz w:val="20"/>
          <w:szCs w:val="20"/>
        </w:rPr>
        <w:t xml:space="preserve"> may have other </w:t>
      </w:r>
      <w:r>
        <w:rPr>
          <w:rFonts w:asciiTheme="majorHAnsi" w:hAnsiTheme="majorHAnsi" w:cstheme="majorHAnsi"/>
          <w:bCs/>
          <w:sz w:val="20"/>
          <w:szCs w:val="20"/>
        </w:rPr>
        <w:t>contracts</w:t>
      </w:r>
      <w:r w:rsidRPr="000B37D8">
        <w:rPr>
          <w:rFonts w:asciiTheme="majorHAnsi" w:hAnsiTheme="majorHAnsi" w:cstheme="majorHAnsi"/>
          <w:bCs/>
          <w:sz w:val="20"/>
          <w:szCs w:val="20"/>
        </w:rPr>
        <w:t xml:space="preserve"> for the same or similar services, and </w:t>
      </w:r>
      <w:r>
        <w:rPr>
          <w:rFonts w:asciiTheme="majorHAnsi" w:hAnsiTheme="majorHAnsi" w:cstheme="majorHAnsi"/>
          <w:bCs/>
          <w:sz w:val="20"/>
          <w:szCs w:val="20"/>
        </w:rPr>
        <w:t>the</w:t>
      </w:r>
      <w:r w:rsidRPr="000B37D8">
        <w:rPr>
          <w:rFonts w:asciiTheme="majorHAnsi" w:hAnsiTheme="majorHAnsi" w:cstheme="majorHAnsi"/>
          <w:bCs/>
          <w:sz w:val="20"/>
          <w:szCs w:val="20"/>
        </w:rPr>
        <w:t xml:space="preserve"> JBE reserves the right to provide or have others provide the same or similar services.</w:t>
      </w:r>
    </w:p>
    <w:p w14:paraId="21B37CA0" w14:textId="65B5CF0C" w:rsidR="003E629C" w:rsidRDefault="003E629C" w:rsidP="00A50B42">
      <w:pPr>
        <w:widowControl w:val="0"/>
        <w:ind w:left="1440"/>
        <w:rPr>
          <w:rFonts w:asciiTheme="majorHAnsi" w:hAnsiTheme="majorHAnsi" w:cstheme="majorHAnsi"/>
          <w:bCs/>
          <w:sz w:val="20"/>
          <w:szCs w:val="20"/>
        </w:rPr>
      </w:pPr>
    </w:p>
    <w:p w14:paraId="0AD4F680" w14:textId="270138A2" w:rsidR="00E64B7B" w:rsidRDefault="00E64B7B" w:rsidP="00A50B42">
      <w:pPr>
        <w:widowControl w:val="0"/>
        <w:ind w:left="1440"/>
        <w:rPr>
          <w:rFonts w:asciiTheme="majorHAnsi" w:hAnsiTheme="majorHAnsi" w:cstheme="majorHAnsi"/>
          <w:bCs/>
          <w:sz w:val="20"/>
          <w:szCs w:val="20"/>
        </w:rPr>
      </w:pPr>
    </w:p>
    <w:p w14:paraId="74E6782A" w14:textId="489CD0E1" w:rsidR="00E64B7B" w:rsidRDefault="00E64B7B" w:rsidP="00A50B42">
      <w:pPr>
        <w:widowControl w:val="0"/>
        <w:ind w:left="1440"/>
        <w:rPr>
          <w:rFonts w:asciiTheme="majorHAnsi" w:hAnsiTheme="majorHAnsi" w:cstheme="majorHAnsi"/>
          <w:bCs/>
          <w:sz w:val="20"/>
          <w:szCs w:val="20"/>
        </w:rPr>
      </w:pPr>
    </w:p>
    <w:p w14:paraId="430617B0" w14:textId="5BC78D82" w:rsidR="00E64B7B" w:rsidRDefault="00E64B7B" w:rsidP="00A50B42">
      <w:pPr>
        <w:widowControl w:val="0"/>
        <w:ind w:left="1440"/>
        <w:rPr>
          <w:rFonts w:asciiTheme="majorHAnsi" w:hAnsiTheme="majorHAnsi" w:cstheme="majorHAnsi"/>
          <w:bCs/>
          <w:sz w:val="20"/>
          <w:szCs w:val="20"/>
        </w:rPr>
      </w:pPr>
    </w:p>
    <w:p w14:paraId="118C9483" w14:textId="592A28B9" w:rsidR="00E64B7B" w:rsidRDefault="00E64B7B" w:rsidP="00A50B42">
      <w:pPr>
        <w:widowControl w:val="0"/>
        <w:ind w:left="1440"/>
        <w:rPr>
          <w:rFonts w:asciiTheme="majorHAnsi" w:hAnsiTheme="majorHAnsi" w:cstheme="majorHAnsi"/>
          <w:bCs/>
          <w:sz w:val="20"/>
          <w:szCs w:val="20"/>
        </w:rPr>
      </w:pPr>
    </w:p>
    <w:p w14:paraId="416937D2" w14:textId="7C8F3B5E" w:rsidR="00E64B7B" w:rsidRDefault="00E64B7B" w:rsidP="00A50B42">
      <w:pPr>
        <w:widowControl w:val="0"/>
        <w:ind w:left="1440"/>
        <w:rPr>
          <w:rFonts w:asciiTheme="majorHAnsi" w:hAnsiTheme="majorHAnsi" w:cstheme="majorHAnsi"/>
          <w:bCs/>
          <w:sz w:val="20"/>
          <w:szCs w:val="20"/>
        </w:rPr>
      </w:pPr>
    </w:p>
    <w:p w14:paraId="1DE57B50" w14:textId="07B870C7" w:rsidR="00E64B7B" w:rsidRDefault="00E64B7B" w:rsidP="00A50B42">
      <w:pPr>
        <w:widowControl w:val="0"/>
        <w:ind w:left="1440"/>
        <w:rPr>
          <w:rFonts w:asciiTheme="majorHAnsi" w:hAnsiTheme="majorHAnsi" w:cstheme="majorHAnsi"/>
          <w:bCs/>
          <w:sz w:val="20"/>
          <w:szCs w:val="20"/>
        </w:rPr>
      </w:pPr>
    </w:p>
    <w:p w14:paraId="49CB250F" w14:textId="11599515" w:rsidR="00E64B7B" w:rsidRDefault="00E64B7B" w:rsidP="00A50B42">
      <w:pPr>
        <w:widowControl w:val="0"/>
        <w:ind w:left="1440"/>
        <w:rPr>
          <w:rFonts w:asciiTheme="majorHAnsi" w:hAnsiTheme="majorHAnsi" w:cstheme="majorHAnsi"/>
          <w:bCs/>
          <w:sz w:val="20"/>
          <w:szCs w:val="20"/>
        </w:rPr>
      </w:pPr>
    </w:p>
    <w:p w14:paraId="34B8F7EF" w14:textId="2F1F2260" w:rsidR="00E64B7B" w:rsidRDefault="00E64B7B" w:rsidP="00A50B42">
      <w:pPr>
        <w:widowControl w:val="0"/>
        <w:ind w:left="1440"/>
        <w:rPr>
          <w:rFonts w:asciiTheme="majorHAnsi" w:hAnsiTheme="majorHAnsi" w:cstheme="majorHAnsi"/>
          <w:bCs/>
          <w:sz w:val="20"/>
          <w:szCs w:val="20"/>
        </w:rPr>
      </w:pPr>
    </w:p>
    <w:p w14:paraId="58768062" w14:textId="552822B1" w:rsidR="00476549" w:rsidRDefault="00476549" w:rsidP="00A50B42">
      <w:pPr>
        <w:widowControl w:val="0"/>
        <w:ind w:left="1440"/>
        <w:rPr>
          <w:rFonts w:asciiTheme="majorHAnsi" w:hAnsiTheme="majorHAnsi" w:cstheme="majorHAnsi"/>
          <w:bCs/>
          <w:sz w:val="20"/>
          <w:szCs w:val="20"/>
        </w:rPr>
      </w:pPr>
    </w:p>
    <w:p w14:paraId="7FC7BA23" w14:textId="6074FA7F" w:rsidR="00476549" w:rsidRDefault="00476549" w:rsidP="00A50B42">
      <w:pPr>
        <w:widowControl w:val="0"/>
        <w:ind w:left="1440"/>
        <w:rPr>
          <w:rFonts w:asciiTheme="majorHAnsi" w:hAnsiTheme="majorHAnsi" w:cstheme="majorHAnsi"/>
          <w:bCs/>
          <w:sz w:val="20"/>
          <w:szCs w:val="20"/>
        </w:rPr>
      </w:pPr>
    </w:p>
    <w:p w14:paraId="02BACCB5" w14:textId="534BE4D0" w:rsidR="00A2496B" w:rsidRDefault="00A2496B" w:rsidP="00A50B42">
      <w:pPr>
        <w:widowControl w:val="0"/>
        <w:ind w:left="1440"/>
        <w:rPr>
          <w:rFonts w:asciiTheme="majorHAnsi" w:hAnsiTheme="majorHAnsi" w:cstheme="majorHAnsi"/>
          <w:bCs/>
          <w:sz w:val="20"/>
          <w:szCs w:val="20"/>
        </w:rPr>
      </w:pPr>
    </w:p>
    <w:p w14:paraId="66CBCFB5" w14:textId="77777777" w:rsidR="002E7965" w:rsidRPr="00B77753" w:rsidRDefault="002E7965" w:rsidP="002E7965">
      <w:pPr>
        <w:keepNext/>
        <w:rPr>
          <w:rFonts w:asciiTheme="majorHAnsi" w:hAnsiTheme="majorHAnsi" w:cstheme="majorHAnsi"/>
          <w:b/>
          <w:bCs/>
          <w:color w:val="000000"/>
          <w:sz w:val="20"/>
          <w:szCs w:val="20"/>
        </w:rPr>
      </w:pPr>
      <w:r w:rsidRPr="00B77753">
        <w:rPr>
          <w:rFonts w:asciiTheme="majorHAnsi" w:hAnsiTheme="majorHAnsi" w:cstheme="majorHAnsi"/>
          <w:b/>
          <w:bCs/>
          <w:color w:val="000000"/>
          <w:sz w:val="20"/>
          <w:szCs w:val="20"/>
        </w:rPr>
        <w:lastRenderedPageBreak/>
        <w:t>4.0</w:t>
      </w:r>
      <w:r w:rsidRPr="00B77753">
        <w:rPr>
          <w:rFonts w:asciiTheme="majorHAnsi" w:hAnsiTheme="majorHAnsi" w:cstheme="majorHAnsi"/>
          <w:b/>
          <w:bCs/>
          <w:color w:val="000000"/>
          <w:sz w:val="20"/>
          <w:szCs w:val="20"/>
        </w:rPr>
        <w:tab/>
        <w:t>RFP ATTACHMENTS</w:t>
      </w:r>
    </w:p>
    <w:p w14:paraId="33EC4AB7" w14:textId="77777777" w:rsidR="002E7965" w:rsidRPr="00B77753" w:rsidRDefault="002E7965" w:rsidP="002E7965">
      <w:pPr>
        <w:keepNext/>
        <w:ind w:left="720"/>
        <w:rPr>
          <w:rFonts w:asciiTheme="majorHAnsi" w:hAnsiTheme="majorHAnsi" w:cstheme="majorHAnsi"/>
          <w:b/>
          <w:bCs/>
          <w:color w:val="000000"/>
          <w:sz w:val="20"/>
          <w:szCs w:val="20"/>
        </w:rPr>
      </w:pPr>
    </w:p>
    <w:p w14:paraId="0AFB20E8" w14:textId="2FE0FF7B" w:rsidR="002E7965" w:rsidRPr="00B77753" w:rsidRDefault="002E7965" w:rsidP="002E7965">
      <w:pPr>
        <w:pStyle w:val="BodyTextIndent2"/>
        <w:spacing w:after="0"/>
        <w:ind w:left="720"/>
        <w:rPr>
          <w:rFonts w:asciiTheme="majorHAnsi" w:hAnsiTheme="majorHAnsi" w:cstheme="majorHAnsi"/>
          <w:color w:val="000000"/>
          <w:sz w:val="20"/>
          <w:szCs w:val="20"/>
        </w:rPr>
      </w:pPr>
      <w:r w:rsidRPr="00B77753">
        <w:rPr>
          <w:rFonts w:asciiTheme="majorHAnsi" w:hAnsiTheme="majorHAnsi" w:cstheme="majorHAnsi"/>
          <w:color w:val="000000"/>
          <w:sz w:val="20"/>
          <w:szCs w:val="20"/>
        </w:rPr>
        <w:t xml:space="preserve">The following attachments </w:t>
      </w:r>
      <w:r w:rsidR="00E64B7B">
        <w:rPr>
          <w:rFonts w:asciiTheme="majorHAnsi" w:hAnsiTheme="majorHAnsi" w:cstheme="majorHAnsi"/>
          <w:color w:val="000000"/>
          <w:sz w:val="20"/>
          <w:szCs w:val="20"/>
        </w:rPr>
        <w:t xml:space="preserve">and exhibits </w:t>
      </w:r>
      <w:r w:rsidRPr="00B77753">
        <w:rPr>
          <w:rFonts w:asciiTheme="majorHAnsi" w:hAnsiTheme="majorHAnsi" w:cstheme="majorHAnsi"/>
          <w:color w:val="000000"/>
          <w:sz w:val="20"/>
          <w:szCs w:val="20"/>
        </w:rPr>
        <w:t>are included as part of this RFP:</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480"/>
      </w:tblGrid>
      <w:tr w:rsidR="002E7965" w:rsidRPr="00B77753" w14:paraId="77A5EE2F" w14:textId="77777777" w:rsidTr="006320B9">
        <w:trPr>
          <w:tblHeader/>
        </w:trPr>
        <w:tc>
          <w:tcPr>
            <w:tcW w:w="3600" w:type="dxa"/>
            <w:shd w:val="clear" w:color="auto" w:fill="E6E6E6"/>
            <w:vAlign w:val="center"/>
          </w:tcPr>
          <w:p w14:paraId="6BBECC14" w14:textId="77777777" w:rsidR="002E7965" w:rsidRPr="00B77753" w:rsidRDefault="002E7965" w:rsidP="00BA2200">
            <w:pPr>
              <w:widowControl w:val="0"/>
              <w:tabs>
                <w:tab w:val="left" w:pos="6354"/>
              </w:tabs>
              <w:ind w:right="-18"/>
              <w:jc w:val="center"/>
              <w:rPr>
                <w:rFonts w:asciiTheme="majorHAnsi" w:hAnsiTheme="majorHAnsi" w:cstheme="majorHAnsi"/>
                <w:b/>
                <w:bCs/>
                <w:color w:val="000000"/>
                <w:sz w:val="20"/>
                <w:szCs w:val="20"/>
              </w:rPr>
            </w:pPr>
            <w:r w:rsidRPr="00B77753">
              <w:rPr>
                <w:rFonts w:asciiTheme="majorHAnsi" w:hAnsiTheme="majorHAnsi" w:cstheme="majorHAnsi"/>
                <w:b/>
                <w:bCs/>
                <w:color w:val="000000"/>
                <w:sz w:val="20"/>
                <w:szCs w:val="20"/>
              </w:rPr>
              <w:t>ATTAC</w:t>
            </w:r>
            <w:r w:rsidR="0090254C" w:rsidRPr="00B77753">
              <w:rPr>
                <w:rFonts w:asciiTheme="majorHAnsi" w:hAnsiTheme="majorHAnsi" w:cstheme="majorHAnsi"/>
                <w:b/>
                <w:bCs/>
                <w:color w:val="000000"/>
                <w:sz w:val="20"/>
                <w:szCs w:val="20"/>
              </w:rPr>
              <w:t>H</w:t>
            </w:r>
            <w:r w:rsidRPr="00B77753">
              <w:rPr>
                <w:rFonts w:asciiTheme="majorHAnsi" w:hAnsiTheme="majorHAnsi" w:cstheme="majorHAnsi"/>
                <w:b/>
                <w:bCs/>
                <w:color w:val="000000"/>
                <w:sz w:val="20"/>
                <w:szCs w:val="20"/>
              </w:rPr>
              <w:t xml:space="preserve">MENT </w:t>
            </w:r>
          </w:p>
        </w:tc>
        <w:tc>
          <w:tcPr>
            <w:tcW w:w="6480" w:type="dxa"/>
            <w:shd w:val="clear" w:color="auto" w:fill="E6E6E6"/>
            <w:vAlign w:val="center"/>
          </w:tcPr>
          <w:p w14:paraId="11A81122" w14:textId="77777777" w:rsidR="002E7965" w:rsidRPr="00B77753" w:rsidRDefault="002E7965" w:rsidP="00BA2200">
            <w:pPr>
              <w:widowControl w:val="0"/>
              <w:ind w:left="-108" w:right="-108"/>
              <w:jc w:val="center"/>
              <w:rPr>
                <w:rFonts w:asciiTheme="majorHAnsi" w:hAnsiTheme="majorHAnsi" w:cstheme="majorHAnsi"/>
                <w:b/>
                <w:bCs/>
                <w:color w:val="000000"/>
                <w:sz w:val="20"/>
                <w:szCs w:val="20"/>
              </w:rPr>
            </w:pPr>
            <w:r w:rsidRPr="00B77753">
              <w:rPr>
                <w:rFonts w:asciiTheme="majorHAnsi" w:hAnsiTheme="majorHAnsi" w:cstheme="majorHAnsi"/>
                <w:b/>
                <w:bCs/>
                <w:color w:val="000000"/>
                <w:sz w:val="20"/>
                <w:szCs w:val="20"/>
              </w:rPr>
              <w:t>DESCRIPTION</w:t>
            </w:r>
          </w:p>
        </w:tc>
      </w:tr>
      <w:tr w:rsidR="002E7965" w:rsidRPr="00B77753" w14:paraId="09383AF4" w14:textId="77777777" w:rsidTr="006320B9">
        <w:trPr>
          <w:tblHeader/>
        </w:trPr>
        <w:tc>
          <w:tcPr>
            <w:tcW w:w="3600" w:type="dxa"/>
          </w:tcPr>
          <w:p w14:paraId="33AF810E" w14:textId="77777777" w:rsidR="002E7965" w:rsidRPr="00B77753" w:rsidRDefault="002E7965" w:rsidP="00BA2200">
            <w:pPr>
              <w:widowControl w:val="0"/>
              <w:rPr>
                <w:rFonts w:asciiTheme="majorHAnsi" w:hAnsiTheme="majorHAnsi" w:cstheme="majorHAnsi"/>
                <w:bCs/>
                <w:color w:val="000000" w:themeColor="text1"/>
                <w:sz w:val="20"/>
                <w:szCs w:val="20"/>
              </w:rPr>
            </w:pPr>
            <w:r w:rsidRPr="00B77753">
              <w:rPr>
                <w:rFonts w:asciiTheme="majorHAnsi" w:hAnsiTheme="majorHAnsi" w:cstheme="majorHAnsi"/>
                <w:bCs/>
                <w:color w:val="000000" w:themeColor="text1"/>
                <w:sz w:val="20"/>
                <w:szCs w:val="20"/>
              </w:rPr>
              <w:t xml:space="preserve">Attachment 1: Administrative Rules Governing </w:t>
            </w:r>
            <w:r w:rsidR="00531D6E" w:rsidRPr="00B77753">
              <w:rPr>
                <w:rFonts w:asciiTheme="majorHAnsi" w:hAnsiTheme="majorHAnsi" w:cstheme="majorHAnsi"/>
                <w:bCs/>
                <w:color w:val="000000" w:themeColor="text1"/>
                <w:sz w:val="20"/>
                <w:szCs w:val="20"/>
              </w:rPr>
              <w:t>RFPs (</w:t>
            </w:r>
            <w:r w:rsidR="00070FCA" w:rsidRPr="00B77753">
              <w:rPr>
                <w:rFonts w:asciiTheme="majorHAnsi" w:hAnsiTheme="majorHAnsi" w:cstheme="majorHAnsi"/>
                <w:bCs/>
                <w:color w:val="000000" w:themeColor="text1"/>
                <w:sz w:val="20"/>
                <w:szCs w:val="20"/>
              </w:rPr>
              <w:t xml:space="preserve">IT </w:t>
            </w:r>
            <w:r w:rsidR="00531D6E" w:rsidRPr="00B77753">
              <w:rPr>
                <w:rFonts w:asciiTheme="majorHAnsi" w:hAnsiTheme="majorHAnsi" w:cstheme="majorHAnsi"/>
                <w:bCs/>
                <w:color w:val="000000" w:themeColor="text1"/>
                <w:sz w:val="20"/>
                <w:szCs w:val="20"/>
              </w:rPr>
              <w:t xml:space="preserve">Goods and </w:t>
            </w:r>
            <w:r w:rsidR="00070FCA" w:rsidRPr="00B77753">
              <w:rPr>
                <w:rFonts w:asciiTheme="majorHAnsi" w:hAnsiTheme="majorHAnsi" w:cstheme="majorHAnsi"/>
                <w:bCs/>
                <w:color w:val="000000" w:themeColor="text1"/>
                <w:sz w:val="20"/>
                <w:szCs w:val="20"/>
              </w:rPr>
              <w:t>Services)</w:t>
            </w:r>
            <w:r w:rsidRPr="00B77753">
              <w:rPr>
                <w:rFonts w:asciiTheme="majorHAnsi" w:hAnsiTheme="majorHAnsi" w:cstheme="majorHAnsi"/>
                <w:bCs/>
                <w:vanish/>
                <w:color w:val="000000" w:themeColor="text1"/>
                <w:sz w:val="20"/>
                <w:szCs w:val="20"/>
              </w:rPr>
              <w:t>:</w:t>
            </w:r>
          </w:p>
        </w:tc>
        <w:tc>
          <w:tcPr>
            <w:tcW w:w="6480" w:type="dxa"/>
          </w:tcPr>
          <w:p w14:paraId="6EF6B2DA" w14:textId="77777777" w:rsidR="002E7965" w:rsidRPr="00B77753" w:rsidRDefault="002E7965" w:rsidP="00BA2200">
            <w:pPr>
              <w:widowControl w:val="0"/>
              <w:tabs>
                <w:tab w:val="left" w:pos="2178"/>
              </w:tabs>
              <w:rPr>
                <w:rFonts w:asciiTheme="majorHAnsi" w:hAnsiTheme="majorHAnsi" w:cstheme="majorHAnsi"/>
                <w:bCs/>
                <w:i/>
                <w:color w:val="FF0000"/>
                <w:sz w:val="20"/>
                <w:szCs w:val="20"/>
              </w:rPr>
            </w:pPr>
            <w:r w:rsidRPr="00B77753">
              <w:rPr>
                <w:rFonts w:asciiTheme="majorHAnsi" w:hAnsiTheme="majorHAnsi" w:cstheme="majorHAnsi"/>
                <w:sz w:val="20"/>
                <w:szCs w:val="20"/>
              </w:rPr>
              <w:t>These rules govern this solicitation.</w:t>
            </w:r>
          </w:p>
        </w:tc>
      </w:tr>
      <w:tr w:rsidR="004C20C0" w:rsidRPr="00B77753" w14:paraId="2758BB40" w14:textId="77777777" w:rsidTr="006320B9">
        <w:trPr>
          <w:trHeight w:val="737"/>
          <w:tblHeader/>
        </w:trPr>
        <w:tc>
          <w:tcPr>
            <w:tcW w:w="3600" w:type="dxa"/>
          </w:tcPr>
          <w:p w14:paraId="615E7403" w14:textId="21257BE4" w:rsidR="004C20C0" w:rsidRPr="00B77753" w:rsidRDefault="004C20C0" w:rsidP="00BA2200">
            <w:pPr>
              <w:widowControl w:val="0"/>
              <w:rPr>
                <w:rFonts w:asciiTheme="majorHAnsi" w:hAnsiTheme="majorHAnsi" w:cstheme="majorHAnsi"/>
                <w:bCs/>
                <w:color w:val="000000" w:themeColor="text1"/>
                <w:sz w:val="20"/>
                <w:szCs w:val="20"/>
              </w:rPr>
            </w:pPr>
            <w:r w:rsidRPr="00B77753">
              <w:rPr>
                <w:rFonts w:asciiTheme="majorHAnsi" w:hAnsiTheme="majorHAnsi" w:cstheme="majorHAnsi"/>
                <w:bCs/>
                <w:color w:val="000000" w:themeColor="text1"/>
                <w:sz w:val="20"/>
                <w:szCs w:val="20"/>
              </w:rPr>
              <w:t xml:space="preserve">Attachment </w:t>
            </w:r>
            <w:r w:rsidRPr="00B77753">
              <w:rPr>
                <w:rFonts w:asciiTheme="majorHAnsi" w:hAnsiTheme="majorHAnsi" w:cstheme="majorHAnsi"/>
                <w:color w:val="000000"/>
                <w:sz w:val="20"/>
                <w:szCs w:val="20"/>
              </w:rPr>
              <w:t xml:space="preserve">2: JBE </w:t>
            </w:r>
            <w:r w:rsidR="006760A6">
              <w:rPr>
                <w:rFonts w:asciiTheme="majorHAnsi" w:hAnsiTheme="majorHAnsi" w:cstheme="majorHAnsi"/>
                <w:color w:val="000000"/>
                <w:sz w:val="20"/>
                <w:szCs w:val="20"/>
              </w:rPr>
              <w:t>Standard Terms and Conditions</w:t>
            </w:r>
          </w:p>
        </w:tc>
        <w:tc>
          <w:tcPr>
            <w:tcW w:w="6480" w:type="dxa"/>
          </w:tcPr>
          <w:p w14:paraId="7F958D40" w14:textId="6ADC1223" w:rsidR="004C20C0" w:rsidRPr="00B77753" w:rsidRDefault="008C1A63" w:rsidP="00A67056">
            <w:pPr>
              <w:widowControl w:val="0"/>
              <w:tabs>
                <w:tab w:val="left" w:pos="2178"/>
              </w:tabs>
              <w:rPr>
                <w:rFonts w:asciiTheme="majorHAnsi" w:hAnsiTheme="majorHAnsi" w:cstheme="majorHAnsi"/>
                <w:color w:val="000000"/>
                <w:sz w:val="20"/>
                <w:szCs w:val="20"/>
              </w:rPr>
            </w:pPr>
            <w:r w:rsidRPr="00B77753">
              <w:rPr>
                <w:rFonts w:asciiTheme="majorHAnsi" w:hAnsiTheme="majorHAnsi" w:cstheme="majorHAnsi"/>
                <w:color w:val="000000"/>
                <w:sz w:val="20"/>
                <w:szCs w:val="20"/>
              </w:rPr>
              <w:t xml:space="preserve">If </w:t>
            </w:r>
            <w:r w:rsidR="00865333">
              <w:rPr>
                <w:rFonts w:asciiTheme="majorHAnsi" w:hAnsiTheme="majorHAnsi" w:cstheme="majorHAnsi"/>
                <w:color w:val="000000"/>
                <w:sz w:val="20"/>
                <w:szCs w:val="20"/>
              </w:rPr>
              <w:t>awarded the contract</w:t>
            </w:r>
            <w:r w:rsidRPr="00B77753">
              <w:rPr>
                <w:rFonts w:asciiTheme="majorHAnsi" w:hAnsiTheme="majorHAnsi" w:cstheme="majorHAnsi"/>
                <w:color w:val="000000"/>
                <w:sz w:val="20"/>
                <w:szCs w:val="20"/>
              </w:rPr>
              <w:t xml:space="preserve">, the person or entity submitting a proposal (the “Proposer”) must sign </w:t>
            </w:r>
            <w:r w:rsidR="0006741A">
              <w:rPr>
                <w:rFonts w:asciiTheme="majorHAnsi" w:hAnsiTheme="majorHAnsi" w:cstheme="majorHAnsi"/>
                <w:color w:val="000000"/>
                <w:sz w:val="20"/>
                <w:szCs w:val="20"/>
              </w:rPr>
              <w:t>this</w:t>
            </w:r>
            <w:r w:rsidRPr="00B77753">
              <w:rPr>
                <w:rFonts w:asciiTheme="majorHAnsi" w:hAnsiTheme="majorHAnsi" w:cstheme="majorHAnsi"/>
                <w:color w:val="000000"/>
                <w:sz w:val="20"/>
                <w:szCs w:val="20"/>
              </w:rPr>
              <w:t xml:space="preserve"> </w:t>
            </w:r>
            <w:r w:rsidR="00B54BDF">
              <w:rPr>
                <w:rFonts w:asciiTheme="majorHAnsi" w:hAnsiTheme="majorHAnsi" w:cstheme="majorHAnsi"/>
                <w:color w:val="000000"/>
                <w:sz w:val="20"/>
                <w:szCs w:val="20"/>
              </w:rPr>
              <w:t>Judicial Branch Entity (</w:t>
            </w:r>
            <w:r w:rsidRPr="00B77753">
              <w:rPr>
                <w:rFonts w:asciiTheme="majorHAnsi" w:hAnsiTheme="majorHAnsi" w:cstheme="majorHAnsi"/>
                <w:color w:val="000000"/>
                <w:sz w:val="20"/>
                <w:szCs w:val="20"/>
              </w:rPr>
              <w:t>JBE</w:t>
            </w:r>
            <w:r w:rsidR="00B54BDF">
              <w:rPr>
                <w:rFonts w:asciiTheme="majorHAnsi" w:hAnsiTheme="majorHAnsi" w:cstheme="majorHAnsi"/>
                <w:color w:val="000000"/>
                <w:sz w:val="20"/>
                <w:szCs w:val="20"/>
              </w:rPr>
              <w:t>)</w:t>
            </w:r>
            <w:r w:rsidRPr="00B77753">
              <w:rPr>
                <w:rFonts w:asciiTheme="majorHAnsi" w:hAnsiTheme="majorHAnsi" w:cstheme="majorHAnsi"/>
                <w:color w:val="000000"/>
                <w:sz w:val="20"/>
                <w:szCs w:val="20"/>
              </w:rPr>
              <w:t xml:space="preserve"> Standard Form </w:t>
            </w:r>
            <w:r w:rsidR="006760A6">
              <w:rPr>
                <w:rFonts w:asciiTheme="majorHAnsi" w:hAnsiTheme="majorHAnsi" w:cstheme="majorHAnsi"/>
                <w:color w:val="000000"/>
                <w:sz w:val="20"/>
                <w:szCs w:val="20"/>
              </w:rPr>
              <w:t>a</w:t>
            </w:r>
            <w:r w:rsidR="00652E00">
              <w:rPr>
                <w:rFonts w:asciiTheme="majorHAnsi" w:hAnsiTheme="majorHAnsi" w:cstheme="majorHAnsi"/>
                <w:color w:val="000000"/>
                <w:sz w:val="20"/>
                <w:szCs w:val="20"/>
              </w:rPr>
              <w:t>greement</w:t>
            </w:r>
            <w:r w:rsidR="005B51C2" w:rsidRPr="00B77753">
              <w:rPr>
                <w:rFonts w:asciiTheme="majorHAnsi" w:hAnsiTheme="majorHAnsi" w:cstheme="majorHAnsi"/>
                <w:color w:val="000000"/>
                <w:sz w:val="20"/>
                <w:szCs w:val="20"/>
              </w:rPr>
              <w:t>.</w:t>
            </w:r>
          </w:p>
        </w:tc>
      </w:tr>
      <w:tr w:rsidR="004E669D" w:rsidRPr="00B77753" w14:paraId="1CAFC1C2" w14:textId="77777777" w:rsidTr="006320B9">
        <w:trPr>
          <w:tblHeader/>
        </w:trPr>
        <w:tc>
          <w:tcPr>
            <w:tcW w:w="3600" w:type="dxa"/>
          </w:tcPr>
          <w:p w14:paraId="7FE82F98" w14:textId="18E670D4" w:rsidR="004E669D" w:rsidRPr="00B77753" w:rsidRDefault="004E669D" w:rsidP="00BA2200">
            <w:pPr>
              <w:widowControl w:val="0"/>
              <w:rPr>
                <w:rFonts w:asciiTheme="majorHAnsi" w:hAnsiTheme="majorHAnsi" w:cstheme="majorHAnsi"/>
                <w:bCs/>
                <w:sz w:val="20"/>
                <w:szCs w:val="20"/>
              </w:rPr>
            </w:pPr>
            <w:r w:rsidRPr="00B77753">
              <w:rPr>
                <w:rFonts w:asciiTheme="majorHAnsi" w:hAnsiTheme="majorHAnsi" w:cstheme="majorHAnsi"/>
                <w:bCs/>
                <w:color w:val="000000" w:themeColor="text1"/>
                <w:sz w:val="20"/>
                <w:szCs w:val="20"/>
              </w:rPr>
              <w:t xml:space="preserve">Attachment </w:t>
            </w:r>
            <w:r w:rsidRPr="00B77753">
              <w:rPr>
                <w:rFonts w:asciiTheme="majorHAnsi" w:hAnsiTheme="majorHAnsi" w:cstheme="majorHAnsi"/>
                <w:color w:val="000000"/>
                <w:sz w:val="20"/>
                <w:szCs w:val="20"/>
              </w:rPr>
              <w:t>3: Proposer’s Acceptance of Terms and Conditions</w:t>
            </w:r>
          </w:p>
        </w:tc>
        <w:tc>
          <w:tcPr>
            <w:tcW w:w="6480" w:type="dxa"/>
          </w:tcPr>
          <w:p w14:paraId="6C7697F0" w14:textId="14A8E558" w:rsidR="005025E4" w:rsidRPr="00B77753" w:rsidRDefault="005946B6" w:rsidP="000C6428">
            <w:pPr>
              <w:widowControl w:val="0"/>
              <w:tabs>
                <w:tab w:val="left" w:pos="2178"/>
              </w:tabs>
              <w:rPr>
                <w:rFonts w:asciiTheme="majorHAnsi" w:hAnsiTheme="majorHAnsi" w:cstheme="majorHAnsi"/>
                <w:b/>
                <w:bCs/>
                <w:color w:val="000000"/>
                <w:sz w:val="20"/>
                <w:szCs w:val="20"/>
              </w:rPr>
            </w:pPr>
            <w:r w:rsidRPr="00B77753">
              <w:rPr>
                <w:rFonts w:asciiTheme="majorHAnsi" w:hAnsiTheme="majorHAnsi" w:cstheme="majorHAnsi"/>
                <w:color w:val="000000"/>
                <w:sz w:val="20"/>
                <w:szCs w:val="20"/>
              </w:rPr>
              <w:t>On this form the Proposer must indicate acceptance of the Terms and Conditions</w:t>
            </w:r>
            <w:r w:rsidR="0058041F">
              <w:rPr>
                <w:rFonts w:asciiTheme="majorHAnsi" w:hAnsiTheme="majorHAnsi" w:cstheme="majorHAnsi"/>
                <w:color w:val="000000"/>
                <w:sz w:val="20"/>
                <w:szCs w:val="20"/>
              </w:rPr>
              <w:t xml:space="preserve"> found</w:t>
            </w:r>
            <w:r w:rsidRPr="00B77753">
              <w:rPr>
                <w:rFonts w:asciiTheme="majorHAnsi" w:hAnsiTheme="majorHAnsi" w:cstheme="majorHAnsi"/>
                <w:color w:val="000000"/>
                <w:sz w:val="20"/>
                <w:szCs w:val="20"/>
              </w:rPr>
              <w:t xml:space="preserve"> </w:t>
            </w:r>
            <w:r w:rsidR="00A2496B">
              <w:rPr>
                <w:rFonts w:asciiTheme="majorHAnsi" w:hAnsiTheme="majorHAnsi" w:cstheme="majorHAnsi"/>
                <w:color w:val="000000"/>
                <w:sz w:val="20"/>
                <w:szCs w:val="20"/>
              </w:rPr>
              <w:t xml:space="preserve">in the Standard Form </w:t>
            </w:r>
            <w:r w:rsidR="006760A6">
              <w:rPr>
                <w:rFonts w:asciiTheme="majorHAnsi" w:hAnsiTheme="majorHAnsi" w:cstheme="majorHAnsi"/>
                <w:color w:val="000000"/>
                <w:sz w:val="20"/>
                <w:szCs w:val="20"/>
              </w:rPr>
              <w:t>a</w:t>
            </w:r>
            <w:r w:rsidR="00A2496B">
              <w:rPr>
                <w:rFonts w:asciiTheme="majorHAnsi" w:hAnsiTheme="majorHAnsi" w:cstheme="majorHAnsi"/>
                <w:color w:val="000000"/>
                <w:sz w:val="20"/>
                <w:szCs w:val="20"/>
              </w:rPr>
              <w:t xml:space="preserve">greement </w:t>
            </w:r>
            <w:r w:rsidRPr="00B77753">
              <w:rPr>
                <w:rFonts w:asciiTheme="majorHAnsi" w:hAnsiTheme="majorHAnsi" w:cstheme="majorHAnsi"/>
                <w:color w:val="000000"/>
                <w:sz w:val="20"/>
                <w:szCs w:val="20"/>
              </w:rPr>
              <w:t>or identify exceptions to the</w:t>
            </w:r>
            <w:r w:rsidR="0058041F">
              <w:rPr>
                <w:rFonts w:asciiTheme="majorHAnsi" w:hAnsiTheme="majorHAnsi" w:cstheme="majorHAnsi"/>
                <w:color w:val="000000"/>
                <w:sz w:val="20"/>
                <w:szCs w:val="20"/>
              </w:rPr>
              <w:t xml:space="preserve"> </w:t>
            </w:r>
            <w:r w:rsidRPr="00B77753">
              <w:rPr>
                <w:rFonts w:asciiTheme="majorHAnsi" w:hAnsiTheme="majorHAnsi" w:cstheme="majorHAnsi"/>
                <w:color w:val="000000"/>
                <w:sz w:val="20"/>
                <w:szCs w:val="20"/>
              </w:rPr>
              <w:t>Terms and Conditions</w:t>
            </w:r>
            <w:r w:rsidR="00DE7D4E">
              <w:rPr>
                <w:rFonts w:asciiTheme="majorHAnsi" w:hAnsiTheme="majorHAnsi" w:cstheme="majorHAnsi"/>
                <w:color w:val="000000"/>
                <w:sz w:val="20"/>
                <w:szCs w:val="20"/>
              </w:rPr>
              <w:t xml:space="preserve"> and submit the completed form with its proposal</w:t>
            </w:r>
            <w:r w:rsidRPr="00B77753">
              <w:rPr>
                <w:rFonts w:asciiTheme="majorHAnsi" w:hAnsiTheme="majorHAnsi" w:cstheme="majorHAnsi"/>
                <w:color w:val="000000"/>
                <w:sz w:val="20"/>
                <w:szCs w:val="20"/>
              </w:rPr>
              <w:t>.</w:t>
            </w:r>
          </w:p>
        </w:tc>
      </w:tr>
      <w:tr w:rsidR="009C347A" w:rsidRPr="00B77753" w14:paraId="6C7F546D" w14:textId="77777777" w:rsidTr="006320B9">
        <w:trPr>
          <w:tblHeader/>
        </w:trPr>
        <w:tc>
          <w:tcPr>
            <w:tcW w:w="3600" w:type="dxa"/>
          </w:tcPr>
          <w:p w14:paraId="1DA8F4CA" w14:textId="77777777" w:rsidR="009C347A" w:rsidRPr="00B77753" w:rsidRDefault="009C347A" w:rsidP="00BA2200">
            <w:pPr>
              <w:widowControl w:val="0"/>
              <w:rPr>
                <w:rFonts w:asciiTheme="majorHAnsi" w:hAnsiTheme="majorHAnsi" w:cstheme="majorHAnsi"/>
                <w:bCs/>
                <w:color w:val="000000" w:themeColor="text1"/>
                <w:sz w:val="20"/>
                <w:szCs w:val="20"/>
              </w:rPr>
            </w:pPr>
            <w:r w:rsidRPr="00B77753">
              <w:rPr>
                <w:rFonts w:asciiTheme="majorHAnsi" w:hAnsiTheme="majorHAnsi" w:cstheme="majorHAnsi"/>
                <w:bCs/>
                <w:color w:val="000000" w:themeColor="text1"/>
                <w:sz w:val="20"/>
                <w:szCs w:val="20"/>
              </w:rPr>
              <w:t>Attachment 4: General Certifications Form</w:t>
            </w:r>
          </w:p>
        </w:tc>
        <w:tc>
          <w:tcPr>
            <w:tcW w:w="6480" w:type="dxa"/>
          </w:tcPr>
          <w:p w14:paraId="75C39D88" w14:textId="77777777" w:rsidR="009C347A" w:rsidRPr="00B77753" w:rsidRDefault="0090254C" w:rsidP="00BA2200">
            <w:pPr>
              <w:widowControl w:val="0"/>
              <w:tabs>
                <w:tab w:val="left" w:pos="2178"/>
              </w:tabs>
              <w:rPr>
                <w:rFonts w:asciiTheme="majorHAnsi" w:hAnsiTheme="majorHAnsi" w:cstheme="majorHAnsi"/>
                <w:color w:val="000000"/>
                <w:sz w:val="20"/>
                <w:szCs w:val="20"/>
              </w:rPr>
            </w:pPr>
            <w:r w:rsidRPr="00B77753">
              <w:rPr>
                <w:rFonts w:asciiTheme="majorHAnsi" w:hAnsiTheme="majorHAnsi" w:cstheme="majorHAnsi"/>
                <w:sz w:val="20"/>
                <w:szCs w:val="20"/>
              </w:rPr>
              <w:t xml:space="preserve">The </w:t>
            </w:r>
            <w:r w:rsidR="009C347A" w:rsidRPr="00B77753">
              <w:rPr>
                <w:rFonts w:asciiTheme="majorHAnsi" w:hAnsiTheme="majorHAnsi" w:cstheme="majorHAnsi"/>
                <w:sz w:val="20"/>
                <w:szCs w:val="20"/>
              </w:rPr>
              <w:t>Proposer must complete the General Certifications Form and submit the completed form with its proposal.</w:t>
            </w:r>
          </w:p>
        </w:tc>
      </w:tr>
      <w:tr w:rsidR="009C347A" w:rsidRPr="00B77753" w14:paraId="4C94BE77" w14:textId="77777777" w:rsidTr="006320B9">
        <w:trPr>
          <w:tblHeader/>
        </w:trPr>
        <w:tc>
          <w:tcPr>
            <w:tcW w:w="3600" w:type="dxa"/>
          </w:tcPr>
          <w:p w14:paraId="6BD6DAB2" w14:textId="77777777" w:rsidR="009C347A" w:rsidRPr="00B77753" w:rsidRDefault="009C347A" w:rsidP="00933BB3">
            <w:pPr>
              <w:widowControl w:val="0"/>
              <w:rPr>
                <w:rFonts w:asciiTheme="majorHAnsi" w:hAnsiTheme="majorHAnsi" w:cstheme="majorHAnsi"/>
                <w:bCs/>
                <w:color w:val="000000" w:themeColor="text1"/>
                <w:sz w:val="20"/>
                <w:szCs w:val="20"/>
              </w:rPr>
            </w:pPr>
            <w:r w:rsidRPr="00B77753">
              <w:rPr>
                <w:rFonts w:asciiTheme="majorHAnsi" w:hAnsiTheme="majorHAnsi" w:cstheme="majorHAnsi"/>
                <w:bCs/>
                <w:color w:val="000000" w:themeColor="text1"/>
                <w:sz w:val="20"/>
                <w:szCs w:val="20"/>
              </w:rPr>
              <w:t>Attachment 5: Small Business Declaration</w:t>
            </w:r>
          </w:p>
        </w:tc>
        <w:tc>
          <w:tcPr>
            <w:tcW w:w="6480" w:type="dxa"/>
          </w:tcPr>
          <w:p w14:paraId="2C90DDAB" w14:textId="09F5A41C" w:rsidR="009C347A" w:rsidRPr="00B77753" w:rsidRDefault="0090254C" w:rsidP="00BA2200">
            <w:pPr>
              <w:widowControl w:val="0"/>
              <w:tabs>
                <w:tab w:val="left" w:pos="2178"/>
              </w:tabs>
              <w:rPr>
                <w:rFonts w:asciiTheme="majorHAnsi" w:hAnsiTheme="majorHAnsi" w:cstheme="majorHAnsi"/>
                <w:color w:val="000000"/>
                <w:sz w:val="20"/>
                <w:szCs w:val="20"/>
              </w:rPr>
            </w:pPr>
            <w:r w:rsidRPr="00B77753">
              <w:rPr>
                <w:rFonts w:asciiTheme="majorHAnsi" w:hAnsiTheme="majorHAnsi" w:cstheme="majorHAnsi"/>
                <w:bCs/>
                <w:sz w:val="20"/>
                <w:szCs w:val="20"/>
              </w:rPr>
              <w:t xml:space="preserve">The </w:t>
            </w:r>
            <w:r w:rsidR="009C347A" w:rsidRPr="00B77753">
              <w:rPr>
                <w:rFonts w:asciiTheme="majorHAnsi" w:hAnsiTheme="majorHAnsi" w:cstheme="majorHAnsi"/>
                <w:bCs/>
                <w:sz w:val="20"/>
                <w:szCs w:val="20"/>
              </w:rPr>
              <w:t>Proposer must complete this form only if it wishes to claim the small business preference associated with this solicitation</w:t>
            </w:r>
            <w:r w:rsidR="00DE7D4E">
              <w:rPr>
                <w:rFonts w:asciiTheme="majorHAnsi" w:hAnsiTheme="majorHAnsi" w:cstheme="majorHAnsi"/>
                <w:bCs/>
                <w:sz w:val="20"/>
                <w:szCs w:val="20"/>
              </w:rPr>
              <w:t xml:space="preserve"> and submit the completed form with its proposal</w:t>
            </w:r>
            <w:r w:rsidR="009C347A" w:rsidRPr="00B77753">
              <w:rPr>
                <w:rFonts w:asciiTheme="majorHAnsi" w:hAnsiTheme="majorHAnsi" w:cstheme="majorHAnsi"/>
                <w:bCs/>
                <w:sz w:val="20"/>
                <w:szCs w:val="20"/>
              </w:rPr>
              <w:t xml:space="preserve">.  </w:t>
            </w:r>
          </w:p>
        </w:tc>
      </w:tr>
      <w:tr w:rsidR="009C347A" w:rsidRPr="00B77753" w14:paraId="00446E3F" w14:textId="77777777" w:rsidTr="006320B9">
        <w:trPr>
          <w:tblHeader/>
        </w:trPr>
        <w:tc>
          <w:tcPr>
            <w:tcW w:w="3600" w:type="dxa"/>
          </w:tcPr>
          <w:p w14:paraId="015BB0CD" w14:textId="77777777" w:rsidR="009C347A" w:rsidRPr="00B77753" w:rsidRDefault="009C347A" w:rsidP="00BA2200">
            <w:pPr>
              <w:widowControl w:val="0"/>
              <w:rPr>
                <w:rFonts w:asciiTheme="majorHAnsi" w:hAnsiTheme="majorHAnsi" w:cstheme="majorHAnsi"/>
                <w:bCs/>
                <w:sz w:val="20"/>
                <w:szCs w:val="20"/>
              </w:rPr>
            </w:pPr>
            <w:r w:rsidRPr="00B77753">
              <w:rPr>
                <w:rFonts w:asciiTheme="majorHAnsi" w:hAnsiTheme="majorHAnsi" w:cstheme="majorHAnsi"/>
                <w:bCs/>
                <w:sz w:val="20"/>
                <w:szCs w:val="20"/>
              </w:rPr>
              <w:t xml:space="preserve">Attachment 6: </w:t>
            </w:r>
            <w:r w:rsidRPr="00B77753">
              <w:rPr>
                <w:rFonts w:asciiTheme="majorHAnsi" w:hAnsiTheme="majorHAnsi" w:cstheme="majorHAnsi"/>
                <w:sz w:val="20"/>
                <w:szCs w:val="20"/>
              </w:rPr>
              <w:t xml:space="preserve"> </w:t>
            </w:r>
            <w:r w:rsidRPr="00B77753">
              <w:rPr>
                <w:rFonts w:asciiTheme="majorHAnsi" w:hAnsiTheme="majorHAnsi" w:cstheme="majorHAnsi"/>
                <w:bCs/>
                <w:sz w:val="20"/>
                <w:szCs w:val="20"/>
              </w:rPr>
              <w:t>Payee Data Record Form</w:t>
            </w:r>
          </w:p>
        </w:tc>
        <w:tc>
          <w:tcPr>
            <w:tcW w:w="6480" w:type="dxa"/>
          </w:tcPr>
          <w:p w14:paraId="359A6C95" w14:textId="06D2C282" w:rsidR="009C347A" w:rsidRPr="00B77753" w:rsidRDefault="009C347A" w:rsidP="00BA2200">
            <w:pPr>
              <w:widowControl w:val="0"/>
              <w:rPr>
                <w:rFonts w:asciiTheme="majorHAnsi" w:hAnsiTheme="majorHAnsi" w:cstheme="majorHAnsi"/>
                <w:sz w:val="20"/>
                <w:szCs w:val="20"/>
              </w:rPr>
            </w:pPr>
            <w:r w:rsidRPr="00B77753">
              <w:rPr>
                <w:rFonts w:asciiTheme="majorHAnsi" w:hAnsiTheme="majorHAnsi" w:cstheme="majorHAnsi"/>
                <w:bCs/>
                <w:sz w:val="20"/>
                <w:szCs w:val="20"/>
              </w:rPr>
              <w:t>This form contains information the</w:t>
            </w:r>
            <w:r w:rsidR="00FC5B11">
              <w:rPr>
                <w:rFonts w:asciiTheme="majorHAnsi" w:hAnsiTheme="majorHAnsi" w:cstheme="majorHAnsi"/>
                <w:bCs/>
                <w:sz w:val="20"/>
                <w:szCs w:val="20"/>
              </w:rPr>
              <w:t xml:space="preserve"> JBE</w:t>
            </w:r>
            <w:r w:rsidRPr="00B77753">
              <w:rPr>
                <w:rFonts w:asciiTheme="majorHAnsi" w:hAnsiTheme="majorHAnsi" w:cstheme="majorHAnsi"/>
                <w:bCs/>
                <w:sz w:val="20"/>
                <w:szCs w:val="20"/>
              </w:rPr>
              <w:t xml:space="preserve"> requires in order to process payments and</w:t>
            </w:r>
            <w:r w:rsidR="00865333">
              <w:rPr>
                <w:rFonts w:asciiTheme="majorHAnsi" w:hAnsiTheme="majorHAnsi" w:cstheme="majorHAnsi"/>
                <w:bCs/>
                <w:sz w:val="20"/>
                <w:szCs w:val="20"/>
              </w:rPr>
              <w:t xml:space="preserve"> the Proposer</w:t>
            </w:r>
            <w:r w:rsidRPr="00B77753">
              <w:rPr>
                <w:rFonts w:asciiTheme="majorHAnsi" w:hAnsiTheme="majorHAnsi" w:cstheme="majorHAnsi"/>
                <w:bCs/>
                <w:sz w:val="20"/>
                <w:szCs w:val="20"/>
              </w:rPr>
              <w:t xml:space="preserve"> must </w:t>
            </w:r>
            <w:r w:rsidR="00865333">
              <w:rPr>
                <w:rFonts w:asciiTheme="majorHAnsi" w:hAnsiTheme="majorHAnsi" w:cstheme="majorHAnsi"/>
                <w:bCs/>
                <w:sz w:val="20"/>
                <w:szCs w:val="20"/>
              </w:rPr>
              <w:t>submit the completed form</w:t>
            </w:r>
            <w:r w:rsidRPr="00B77753">
              <w:rPr>
                <w:rFonts w:asciiTheme="majorHAnsi" w:hAnsiTheme="majorHAnsi" w:cstheme="majorHAnsi"/>
                <w:bCs/>
                <w:sz w:val="20"/>
                <w:szCs w:val="20"/>
              </w:rPr>
              <w:t xml:space="preserve"> with </w:t>
            </w:r>
            <w:r w:rsidR="00865333">
              <w:rPr>
                <w:rFonts w:asciiTheme="majorHAnsi" w:hAnsiTheme="majorHAnsi" w:cstheme="majorHAnsi"/>
                <w:bCs/>
                <w:sz w:val="20"/>
                <w:szCs w:val="20"/>
              </w:rPr>
              <w:t>its</w:t>
            </w:r>
            <w:r w:rsidRPr="00B77753">
              <w:rPr>
                <w:rFonts w:asciiTheme="majorHAnsi" w:hAnsiTheme="majorHAnsi" w:cstheme="majorHAnsi"/>
                <w:bCs/>
                <w:sz w:val="20"/>
                <w:szCs w:val="20"/>
              </w:rPr>
              <w:t xml:space="preserve"> proposal.</w:t>
            </w:r>
          </w:p>
        </w:tc>
      </w:tr>
      <w:tr w:rsidR="00A018A8" w:rsidRPr="00B77753" w14:paraId="404116A3" w14:textId="77777777" w:rsidTr="006320B9">
        <w:trPr>
          <w:tblHeader/>
        </w:trPr>
        <w:tc>
          <w:tcPr>
            <w:tcW w:w="3600" w:type="dxa"/>
          </w:tcPr>
          <w:p w14:paraId="7B0F9405" w14:textId="63D8C231" w:rsidR="00A018A8" w:rsidRPr="00B77753" w:rsidRDefault="00A018A8" w:rsidP="00A018A8">
            <w:pPr>
              <w:widowControl w:val="0"/>
              <w:rPr>
                <w:rFonts w:asciiTheme="majorHAnsi" w:hAnsiTheme="majorHAnsi" w:cstheme="majorHAnsi"/>
                <w:bCs/>
                <w:color w:val="000000" w:themeColor="text1"/>
                <w:sz w:val="20"/>
                <w:szCs w:val="20"/>
              </w:rPr>
            </w:pPr>
            <w:r w:rsidRPr="00B77753">
              <w:rPr>
                <w:rFonts w:asciiTheme="majorHAnsi" w:hAnsiTheme="majorHAnsi" w:cstheme="majorHAnsi"/>
                <w:bCs/>
                <w:color w:val="000000" w:themeColor="text1"/>
                <w:sz w:val="20"/>
                <w:szCs w:val="20"/>
              </w:rPr>
              <w:t xml:space="preserve">Attachment </w:t>
            </w:r>
            <w:r w:rsidR="00116C96" w:rsidRPr="00B77753">
              <w:rPr>
                <w:rFonts w:asciiTheme="majorHAnsi" w:hAnsiTheme="majorHAnsi" w:cstheme="majorHAnsi"/>
                <w:bCs/>
                <w:color w:val="000000" w:themeColor="text1"/>
                <w:sz w:val="20"/>
                <w:szCs w:val="20"/>
              </w:rPr>
              <w:t>7</w:t>
            </w:r>
            <w:r w:rsidRPr="00B77753">
              <w:rPr>
                <w:rFonts w:asciiTheme="majorHAnsi" w:hAnsiTheme="majorHAnsi" w:cstheme="majorHAnsi"/>
                <w:bCs/>
                <w:color w:val="000000" w:themeColor="text1"/>
                <w:sz w:val="20"/>
                <w:szCs w:val="20"/>
              </w:rPr>
              <w:t>:</w:t>
            </w:r>
          </w:p>
          <w:p w14:paraId="38EFF45A" w14:textId="1FAE8FA3" w:rsidR="00A018A8" w:rsidRPr="00B77753" w:rsidRDefault="00A018A8" w:rsidP="00A018A8">
            <w:pPr>
              <w:widowControl w:val="0"/>
              <w:rPr>
                <w:rFonts w:asciiTheme="majorHAnsi" w:hAnsiTheme="majorHAnsi" w:cstheme="majorHAnsi"/>
                <w:b/>
                <w:i/>
                <w:color w:val="FF0000"/>
                <w:sz w:val="20"/>
                <w:szCs w:val="20"/>
              </w:rPr>
            </w:pPr>
            <w:r w:rsidRPr="00B77753">
              <w:rPr>
                <w:rFonts w:asciiTheme="majorHAnsi" w:hAnsiTheme="majorHAnsi" w:cstheme="majorHAnsi"/>
                <w:bCs/>
                <w:sz w:val="20"/>
                <w:szCs w:val="20"/>
              </w:rPr>
              <w:t>Darfur Contracting Act Certification</w:t>
            </w:r>
          </w:p>
        </w:tc>
        <w:tc>
          <w:tcPr>
            <w:tcW w:w="6480" w:type="dxa"/>
          </w:tcPr>
          <w:p w14:paraId="687DE182" w14:textId="64C07C70" w:rsidR="00A018A8" w:rsidRPr="00B77753" w:rsidRDefault="00A018A8" w:rsidP="00BA2200">
            <w:pPr>
              <w:widowControl w:val="0"/>
              <w:rPr>
                <w:rFonts w:asciiTheme="majorHAnsi" w:hAnsiTheme="majorHAnsi" w:cstheme="majorHAnsi"/>
                <w:sz w:val="20"/>
                <w:szCs w:val="20"/>
              </w:rPr>
            </w:pPr>
            <w:r w:rsidRPr="00B77753">
              <w:rPr>
                <w:rFonts w:asciiTheme="majorHAnsi" w:hAnsiTheme="majorHAnsi" w:cstheme="majorHAnsi"/>
                <w:sz w:val="20"/>
                <w:szCs w:val="20"/>
              </w:rPr>
              <w:t>The Proposer must complete the Darfur Contracting Act Certification and submit the completed certification with its proposal.</w:t>
            </w:r>
          </w:p>
        </w:tc>
      </w:tr>
      <w:tr w:rsidR="00C764D3" w:rsidRPr="00B77753" w14:paraId="40B3DF80" w14:textId="77777777" w:rsidTr="006320B9">
        <w:trPr>
          <w:tblHeader/>
        </w:trPr>
        <w:tc>
          <w:tcPr>
            <w:tcW w:w="3600" w:type="dxa"/>
          </w:tcPr>
          <w:p w14:paraId="5CB99635" w14:textId="6C783B50" w:rsidR="00C764D3" w:rsidRPr="00B77753" w:rsidRDefault="00C764D3" w:rsidP="00C764D3">
            <w:pPr>
              <w:widowControl w:val="0"/>
              <w:rPr>
                <w:rFonts w:asciiTheme="majorHAnsi" w:hAnsiTheme="majorHAnsi" w:cstheme="majorHAnsi"/>
                <w:bCs/>
                <w:color w:val="000000" w:themeColor="text1"/>
                <w:sz w:val="20"/>
                <w:szCs w:val="20"/>
              </w:rPr>
            </w:pPr>
            <w:r w:rsidRPr="00B77753">
              <w:rPr>
                <w:rFonts w:asciiTheme="majorHAnsi" w:hAnsiTheme="majorHAnsi" w:cstheme="majorHAnsi"/>
                <w:bCs/>
                <w:color w:val="000000" w:themeColor="text1"/>
                <w:sz w:val="20"/>
                <w:szCs w:val="20"/>
              </w:rPr>
              <w:t xml:space="preserve">Attachment </w:t>
            </w:r>
            <w:r>
              <w:rPr>
                <w:rFonts w:asciiTheme="majorHAnsi" w:hAnsiTheme="majorHAnsi" w:cstheme="majorHAnsi"/>
                <w:bCs/>
                <w:color w:val="000000" w:themeColor="text1"/>
                <w:sz w:val="20"/>
                <w:szCs w:val="20"/>
              </w:rPr>
              <w:t>8</w:t>
            </w:r>
            <w:r w:rsidRPr="00B77753">
              <w:rPr>
                <w:rFonts w:asciiTheme="majorHAnsi" w:hAnsiTheme="majorHAnsi" w:cstheme="majorHAnsi"/>
                <w:bCs/>
                <w:color w:val="000000" w:themeColor="text1"/>
                <w:sz w:val="20"/>
                <w:szCs w:val="20"/>
              </w:rPr>
              <w:t>:</w:t>
            </w:r>
          </w:p>
          <w:p w14:paraId="1DDC54A2" w14:textId="45238B83" w:rsidR="00C764D3" w:rsidRDefault="00C764D3" w:rsidP="00C764D3">
            <w:pPr>
              <w:widowControl w:val="0"/>
              <w:rPr>
                <w:rFonts w:asciiTheme="majorHAnsi" w:hAnsiTheme="majorHAnsi" w:cstheme="majorHAnsi"/>
                <w:bCs/>
                <w:color w:val="000000" w:themeColor="text1"/>
                <w:sz w:val="20"/>
                <w:szCs w:val="20"/>
              </w:rPr>
            </w:pPr>
            <w:r>
              <w:rPr>
                <w:rFonts w:asciiTheme="majorHAnsi" w:hAnsiTheme="majorHAnsi" w:cstheme="majorHAnsi"/>
                <w:bCs/>
                <w:sz w:val="20"/>
                <w:szCs w:val="20"/>
              </w:rPr>
              <w:t>Unruh Civil Rights and FEHA Certification</w:t>
            </w:r>
          </w:p>
        </w:tc>
        <w:tc>
          <w:tcPr>
            <w:tcW w:w="6480" w:type="dxa"/>
          </w:tcPr>
          <w:p w14:paraId="28A79961" w14:textId="09A2EBC6" w:rsidR="00C764D3" w:rsidRDefault="00C764D3" w:rsidP="00BA2200">
            <w:pPr>
              <w:widowControl w:val="0"/>
              <w:rPr>
                <w:rFonts w:asciiTheme="majorHAnsi" w:hAnsiTheme="majorHAnsi" w:cstheme="majorHAnsi"/>
                <w:sz w:val="20"/>
                <w:szCs w:val="20"/>
              </w:rPr>
            </w:pPr>
            <w:r w:rsidRPr="00B77753">
              <w:rPr>
                <w:rFonts w:asciiTheme="majorHAnsi" w:hAnsiTheme="majorHAnsi" w:cstheme="majorHAnsi"/>
                <w:sz w:val="20"/>
                <w:szCs w:val="20"/>
              </w:rPr>
              <w:t xml:space="preserve">The Proposer must complete the </w:t>
            </w:r>
            <w:r>
              <w:rPr>
                <w:rFonts w:asciiTheme="majorHAnsi" w:hAnsiTheme="majorHAnsi" w:cstheme="majorHAnsi"/>
                <w:bCs/>
                <w:sz w:val="20"/>
                <w:szCs w:val="20"/>
              </w:rPr>
              <w:t>Unruh Civil Rights and FEHA Certification</w:t>
            </w:r>
            <w:r w:rsidRPr="00B77753">
              <w:rPr>
                <w:rFonts w:asciiTheme="majorHAnsi" w:hAnsiTheme="majorHAnsi" w:cstheme="majorHAnsi"/>
                <w:sz w:val="20"/>
                <w:szCs w:val="20"/>
              </w:rPr>
              <w:t xml:space="preserve"> and submit the completed certification with its proposal.</w:t>
            </w:r>
          </w:p>
        </w:tc>
      </w:tr>
      <w:tr w:rsidR="009F0F3B" w:rsidRPr="00B77753" w14:paraId="227C21A5" w14:textId="77777777" w:rsidTr="006320B9">
        <w:trPr>
          <w:tblHeader/>
        </w:trPr>
        <w:tc>
          <w:tcPr>
            <w:tcW w:w="3600" w:type="dxa"/>
          </w:tcPr>
          <w:p w14:paraId="106E762D" w14:textId="7ADE0DE1" w:rsidR="009F0F3B" w:rsidRPr="009F0F3B" w:rsidRDefault="009F0F3B" w:rsidP="009F0F3B">
            <w:pPr>
              <w:widowControl w:val="0"/>
              <w:rPr>
                <w:rFonts w:asciiTheme="majorHAnsi" w:hAnsiTheme="majorHAnsi" w:cstheme="majorHAnsi"/>
                <w:bCs/>
                <w:color w:val="000000" w:themeColor="text1"/>
                <w:sz w:val="20"/>
                <w:szCs w:val="20"/>
              </w:rPr>
            </w:pPr>
            <w:r w:rsidRPr="009F0F3B">
              <w:rPr>
                <w:rFonts w:asciiTheme="majorHAnsi" w:hAnsiTheme="majorHAnsi" w:cstheme="majorHAnsi"/>
                <w:bCs/>
                <w:color w:val="000000" w:themeColor="text1"/>
                <w:sz w:val="20"/>
                <w:szCs w:val="20"/>
              </w:rPr>
              <w:t xml:space="preserve">Attachment </w:t>
            </w:r>
            <w:r>
              <w:rPr>
                <w:rFonts w:asciiTheme="majorHAnsi" w:hAnsiTheme="majorHAnsi" w:cstheme="majorHAnsi"/>
                <w:bCs/>
                <w:color w:val="000000" w:themeColor="text1"/>
                <w:sz w:val="20"/>
                <w:szCs w:val="20"/>
              </w:rPr>
              <w:t>9</w:t>
            </w:r>
            <w:r w:rsidRPr="009F0F3B">
              <w:rPr>
                <w:rFonts w:asciiTheme="majorHAnsi" w:hAnsiTheme="majorHAnsi" w:cstheme="majorHAnsi"/>
                <w:bCs/>
                <w:color w:val="000000" w:themeColor="text1"/>
                <w:sz w:val="20"/>
                <w:szCs w:val="20"/>
              </w:rPr>
              <w:t xml:space="preserve">: </w:t>
            </w:r>
          </w:p>
          <w:p w14:paraId="7050508B" w14:textId="49C0E63F" w:rsidR="009F0F3B" w:rsidRPr="00B77753" w:rsidRDefault="009F0F3B" w:rsidP="009F0F3B">
            <w:pPr>
              <w:widowControl w:val="0"/>
              <w:rPr>
                <w:rFonts w:asciiTheme="majorHAnsi" w:hAnsiTheme="majorHAnsi" w:cstheme="majorHAnsi"/>
                <w:bCs/>
                <w:color w:val="000000" w:themeColor="text1"/>
                <w:sz w:val="20"/>
                <w:szCs w:val="20"/>
              </w:rPr>
            </w:pPr>
            <w:r w:rsidRPr="009F0F3B">
              <w:rPr>
                <w:rFonts w:asciiTheme="majorHAnsi" w:hAnsiTheme="majorHAnsi" w:cstheme="majorHAnsi"/>
                <w:bCs/>
                <w:color w:val="000000" w:themeColor="text1"/>
                <w:sz w:val="20"/>
                <w:szCs w:val="20"/>
              </w:rPr>
              <w:t>Bidder Declaration</w:t>
            </w:r>
          </w:p>
        </w:tc>
        <w:tc>
          <w:tcPr>
            <w:tcW w:w="6480" w:type="dxa"/>
          </w:tcPr>
          <w:p w14:paraId="542ECD05" w14:textId="3B43F2FA" w:rsidR="009F0F3B" w:rsidRPr="00B77753" w:rsidRDefault="009F0F3B" w:rsidP="00BA2200">
            <w:pPr>
              <w:widowControl w:val="0"/>
              <w:rPr>
                <w:rFonts w:asciiTheme="majorHAnsi" w:hAnsiTheme="majorHAnsi" w:cstheme="majorHAnsi"/>
                <w:sz w:val="20"/>
                <w:szCs w:val="20"/>
              </w:rPr>
            </w:pPr>
            <w:r>
              <w:rPr>
                <w:rFonts w:asciiTheme="majorHAnsi" w:hAnsiTheme="majorHAnsi" w:cstheme="majorHAnsi"/>
                <w:sz w:val="20"/>
                <w:szCs w:val="20"/>
              </w:rPr>
              <w:t>The Proposer must c</w:t>
            </w:r>
            <w:r w:rsidRPr="009F0F3B">
              <w:rPr>
                <w:rFonts w:asciiTheme="majorHAnsi" w:hAnsiTheme="majorHAnsi" w:cstheme="majorHAnsi"/>
                <w:sz w:val="20"/>
                <w:szCs w:val="20"/>
              </w:rPr>
              <w:t xml:space="preserve">omplete </w:t>
            </w:r>
            <w:r>
              <w:rPr>
                <w:rFonts w:asciiTheme="majorHAnsi" w:hAnsiTheme="majorHAnsi" w:cstheme="majorHAnsi"/>
                <w:sz w:val="20"/>
                <w:szCs w:val="20"/>
              </w:rPr>
              <w:t>the Bidder Declaration and submit the completed form</w:t>
            </w:r>
            <w:r w:rsidRPr="009F0F3B">
              <w:rPr>
                <w:rFonts w:asciiTheme="majorHAnsi" w:hAnsiTheme="majorHAnsi" w:cstheme="majorHAnsi"/>
                <w:sz w:val="20"/>
                <w:szCs w:val="20"/>
              </w:rPr>
              <w:t xml:space="preserve"> only if </w:t>
            </w:r>
            <w:r>
              <w:rPr>
                <w:rFonts w:asciiTheme="majorHAnsi" w:hAnsiTheme="majorHAnsi" w:cstheme="majorHAnsi"/>
                <w:sz w:val="20"/>
                <w:szCs w:val="20"/>
              </w:rPr>
              <w:t xml:space="preserve">the </w:t>
            </w:r>
            <w:r w:rsidRPr="009F0F3B">
              <w:rPr>
                <w:rFonts w:asciiTheme="majorHAnsi" w:hAnsiTheme="majorHAnsi" w:cstheme="majorHAnsi"/>
                <w:sz w:val="20"/>
                <w:szCs w:val="20"/>
              </w:rPr>
              <w:t xml:space="preserve">Proposer wishes to </w:t>
            </w:r>
            <w:r w:rsidR="00B5496A">
              <w:rPr>
                <w:rFonts w:asciiTheme="majorHAnsi" w:hAnsiTheme="majorHAnsi" w:cstheme="majorHAnsi"/>
                <w:sz w:val="20"/>
                <w:szCs w:val="20"/>
              </w:rPr>
              <w:t>claim the DVBE incentive associated with this RFP</w:t>
            </w:r>
            <w:r w:rsidRPr="009F0F3B">
              <w:rPr>
                <w:rFonts w:asciiTheme="majorHAnsi" w:hAnsiTheme="majorHAnsi" w:cstheme="majorHAnsi"/>
                <w:sz w:val="20"/>
                <w:szCs w:val="20"/>
              </w:rPr>
              <w:t>.</w:t>
            </w:r>
          </w:p>
        </w:tc>
      </w:tr>
      <w:tr w:rsidR="00FA6E46" w:rsidRPr="00B77753" w14:paraId="65156147" w14:textId="77777777" w:rsidTr="006320B9">
        <w:trPr>
          <w:tblHeader/>
        </w:trPr>
        <w:tc>
          <w:tcPr>
            <w:tcW w:w="3600" w:type="dxa"/>
          </w:tcPr>
          <w:p w14:paraId="603066CF" w14:textId="77777777" w:rsidR="00FA6E46" w:rsidRPr="00FA6E46" w:rsidRDefault="00FA6E46" w:rsidP="00FA6E46">
            <w:pPr>
              <w:widowControl w:val="0"/>
              <w:rPr>
                <w:rFonts w:asciiTheme="majorHAnsi" w:hAnsiTheme="majorHAnsi" w:cstheme="majorHAnsi"/>
                <w:bCs/>
                <w:color w:val="000000" w:themeColor="text1"/>
                <w:sz w:val="20"/>
                <w:szCs w:val="20"/>
              </w:rPr>
            </w:pPr>
            <w:r w:rsidRPr="00FA6E46">
              <w:rPr>
                <w:rFonts w:asciiTheme="majorHAnsi" w:hAnsiTheme="majorHAnsi" w:cstheme="majorHAnsi"/>
                <w:bCs/>
                <w:color w:val="000000" w:themeColor="text1"/>
                <w:sz w:val="20"/>
                <w:szCs w:val="20"/>
              </w:rPr>
              <w:t xml:space="preserve">Attachment 10: </w:t>
            </w:r>
          </w:p>
          <w:p w14:paraId="56685B7B" w14:textId="3B43D1F3" w:rsidR="00FA6E46" w:rsidRPr="009F0F3B" w:rsidRDefault="00FA6E46" w:rsidP="00FA6E46">
            <w:pPr>
              <w:widowControl w:val="0"/>
              <w:rPr>
                <w:rFonts w:asciiTheme="majorHAnsi" w:hAnsiTheme="majorHAnsi" w:cstheme="majorHAnsi"/>
                <w:bCs/>
                <w:color w:val="000000" w:themeColor="text1"/>
                <w:sz w:val="20"/>
                <w:szCs w:val="20"/>
              </w:rPr>
            </w:pPr>
            <w:r w:rsidRPr="00FA6E46">
              <w:rPr>
                <w:rFonts w:asciiTheme="majorHAnsi" w:hAnsiTheme="majorHAnsi" w:cstheme="majorHAnsi"/>
                <w:bCs/>
                <w:color w:val="000000" w:themeColor="text1"/>
                <w:sz w:val="20"/>
                <w:szCs w:val="20"/>
              </w:rPr>
              <w:t>DVBE Declaration</w:t>
            </w:r>
          </w:p>
        </w:tc>
        <w:tc>
          <w:tcPr>
            <w:tcW w:w="6480" w:type="dxa"/>
          </w:tcPr>
          <w:p w14:paraId="7C8A6A1A" w14:textId="1797FFA6" w:rsidR="00FA6E46" w:rsidRDefault="001A6E75" w:rsidP="00BA2200">
            <w:pPr>
              <w:widowControl w:val="0"/>
              <w:rPr>
                <w:rFonts w:asciiTheme="majorHAnsi" w:hAnsiTheme="majorHAnsi" w:cstheme="majorHAnsi"/>
                <w:sz w:val="20"/>
                <w:szCs w:val="20"/>
              </w:rPr>
            </w:pPr>
            <w:r>
              <w:rPr>
                <w:rFonts w:asciiTheme="majorHAnsi" w:hAnsiTheme="majorHAnsi" w:cstheme="majorHAnsi"/>
                <w:sz w:val="20"/>
                <w:szCs w:val="20"/>
              </w:rPr>
              <w:t>The Proposer must c</w:t>
            </w:r>
            <w:r w:rsidRPr="009F0F3B">
              <w:rPr>
                <w:rFonts w:asciiTheme="majorHAnsi" w:hAnsiTheme="majorHAnsi" w:cstheme="majorHAnsi"/>
                <w:sz w:val="20"/>
                <w:szCs w:val="20"/>
              </w:rPr>
              <w:t xml:space="preserve">omplete </w:t>
            </w:r>
            <w:r>
              <w:rPr>
                <w:rFonts w:asciiTheme="majorHAnsi" w:hAnsiTheme="majorHAnsi" w:cstheme="majorHAnsi"/>
                <w:sz w:val="20"/>
                <w:szCs w:val="20"/>
              </w:rPr>
              <w:t xml:space="preserve">the DVBE Declaration and submit the completed form </w:t>
            </w:r>
            <w:r w:rsidR="00FA6E46" w:rsidRPr="00FA6E46">
              <w:rPr>
                <w:rFonts w:asciiTheme="majorHAnsi" w:hAnsiTheme="majorHAnsi" w:cstheme="majorHAnsi"/>
                <w:sz w:val="20"/>
                <w:szCs w:val="20"/>
              </w:rPr>
              <w:t xml:space="preserve">only if </w:t>
            </w:r>
            <w:r>
              <w:rPr>
                <w:rFonts w:asciiTheme="majorHAnsi" w:hAnsiTheme="majorHAnsi" w:cstheme="majorHAnsi"/>
                <w:sz w:val="20"/>
                <w:szCs w:val="20"/>
              </w:rPr>
              <w:t xml:space="preserve">the </w:t>
            </w:r>
            <w:r w:rsidR="00FA6E46" w:rsidRPr="00FA6E46">
              <w:rPr>
                <w:rFonts w:asciiTheme="majorHAnsi" w:hAnsiTheme="majorHAnsi" w:cstheme="majorHAnsi"/>
                <w:sz w:val="20"/>
                <w:szCs w:val="20"/>
              </w:rPr>
              <w:t>Proposer wishes to claim the DVBE incentive associated with this RFP.</w:t>
            </w:r>
            <w:r w:rsidR="00ED1012">
              <w:rPr>
                <w:rFonts w:asciiTheme="majorHAnsi" w:hAnsiTheme="majorHAnsi" w:cstheme="majorHAnsi"/>
                <w:sz w:val="20"/>
                <w:szCs w:val="20"/>
              </w:rPr>
              <w:t xml:space="preserve"> </w:t>
            </w:r>
            <w:r w:rsidR="00ED1012" w:rsidRPr="0007552D">
              <w:rPr>
                <w:rFonts w:asciiTheme="majorHAnsi" w:hAnsiTheme="majorHAnsi" w:cstheme="majorHAnsi"/>
                <w:b/>
                <w:sz w:val="20"/>
                <w:szCs w:val="20"/>
              </w:rPr>
              <w:t>NOTE</w:t>
            </w:r>
            <w:r w:rsidR="00ED1012" w:rsidRPr="0007552D">
              <w:rPr>
                <w:rFonts w:asciiTheme="majorHAnsi" w:hAnsiTheme="majorHAnsi" w:cstheme="majorHAnsi"/>
                <w:sz w:val="20"/>
                <w:szCs w:val="20"/>
              </w:rPr>
              <w:t>: The DVBE Declaration is not required if Proposer will qualify for the DVBE incentive using a BUP on file with DGS.</w:t>
            </w:r>
          </w:p>
        </w:tc>
      </w:tr>
      <w:tr w:rsidR="006B7F05" w:rsidRPr="00B77753" w14:paraId="3D5BFA9B" w14:textId="77777777" w:rsidTr="006320B9">
        <w:trPr>
          <w:tblHeader/>
        </w:trPr>
        <w:tc>
          <w:tcPr>
            <w:tcW w:w="10080" w:type="dxa"/>
            <w:gridSpan w:val="2"/>
          </w:tcPr>
          <w:p w14:paraId="519E34CA" w14:textId="2C220304" w:rsidR="006B7F05" w:rsidRDefault="006B7F05" w:rsidP="00BA2200">
            <w:pPr>
              <w:widowControl w:val="0"/>
              <w:rPr>
                <w:rFonts w:asciiTheme="majorHAnsi" w:hAnsiTheme="majorHAnsi" w:cstheme="majorHAnsi"/>
                <w:sz w:val="20"/>
                <w:szCs w:val="20"/>
              </w:rPr>
            </w:pPr>
            <w:r w:rsidRPr="006B7F05">
              <w:rPr>
                <w:rFonts w:asciiTheme="majorHAnsi" w:hAnsiTheme="majorHAnsi" w:cstheme="majorHAnsi"/>
                <w:sz w:val="20"/>
                <w:szCs w:val="20"/>
              </w:rPr>
              <w:t>Attachments 3-</w:t>
            </w:r>
            <w:r w:rsidR="001A6E75">
              <w:rPr>
                <w:rFonts w:asciiTheme="majorHAnsi" w:hAnsiTheme="majorHAnsi" w:cstheme="majorHAnsi"/>
                <w:sz w:val="20"/>
                <w:szCs w:val="20"/>
              </w:rPr>
              <w:t>10</w:t>
            </w:r>
            <w:r w:rsidRPr="006B7F05">
              <w:rPr>
                <w:rFonts w:asciiTheme="majorHAnsi" w:hAnsiTheme="majorHAnsi" w:cstheme="majorHAnsi"/>
                <w:sz w:val="20"/>
                <w:szCs w:val="20"/>
              </w:rPr>
              <w:t xml:space="preserve"> must be signed by an authorized representative of the Proposer.</w:t>
            </w:r>
          </w:p>
        </w:tc>
      </w:tr>
      <w:tr w:rsidR="00984F7A" w:rsidRPr="00B77753" w14:paraId="4557C7A1" w14:textId="77777777" w:rsidTr="006320B9">
        <w:trPr>
          <w:tblHeader/>
        </w:trPr>
        <w:tc>
          <w:tcPr>
            <w:tcW w:w="3600" w:type="dxa"/>
          </w:tcPr>
          <w:p w14:paraId="724FDBC4" w14:textId="77777777" w:rsidR="00984F7A" w:rsidRDefault="00984F7A" w:rsidP="00A018A8">
            <w:pPr>
              <w:widowControl w:val="0"/>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Exhibit 1:</w:t>
            </w:r>
          </w:p>
          <w:p w14:paraId="5374F2F5" w14:textId="4DC2028B" w:rsidR="00984F7A" w:rsidRPr="00B77753" w:rsidRDefault="009961B5" w:rsidP="00A018A8">
            <w:pPr>
              <w:widowControl w:val="0"/>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Cost Proposal</w:t>
            </w:r>
            <w:r w:rsidR="00984F7A">
              <w:rPr>
                <w:rFonts w:asciiTheme="majorHAnsi" w:hAnsiTheme="majorHAnsi" w:cstheme="majorHAnsi"/>
                <w:bCs/>
                <w:color w:val="000000" w:themeColor="text1"/>
                <w:sz w:val="20"/>
                <w:szCs w:val="20"/>
              </w:rPr>
              <w:t xml:space="preserve"> Form</w:t>
            </w:r>
          </w:p>
        </w:tc>
        <w:tc>
          <w:tcPr>
            <w:tcW w:w="6480" w:type="dxa"/>
          </w:tcPr>
          <w:p w14:paraId="48998A34" w14:textId="326014DA" w:rsidR="00984F7A" w:rsidRPr="00B77753" w:rsidRDefault="00984F7A" w:rsidP="00BA2200">
            <w:pPr>
              <w:widowControl w:val="0"/>
              <w:rPr>
                <w:rFonts w:asciiTheme="majorHAnsi" w:hAnsiTheme="majorHAnsi" w:cstheme="majorHAnsi"/>
                <w:sz w:val="20"/>
                <w:szCs w:val="20"/>
              </w:rPr>
            </w:pPr>
            <w:r>
              <w:rPr>
                <w:rFonts w:asciiTheme="majorHAnsi" w:hAnsiTheme="majorHAnsi" w:cstheme="majorHAnsi"/>
                <w:sz w:val="20"/>
                <w:szCs w:val="20"/>
              </w:rPr>
              <w:t xml:space="preserve">The Proposer must complete </w:t>
            </w:r>
            <w:r w:rsidR="00C3567B">
              <w:rPr>
                <w:rFonts w:asciiTheme="majorHAnsi" w:hAnsiTheme="majorHAnsi" w:cstheme="majorHAnsi"/>
                <w:sz w:val="20"/>
                <w:szCs w:val="20"/>
              </w:rPr>
              <w:t xml:space="preserve">and submit </w:t>
            </w:r>
            <w:r>
              <w:rPr>
                <w:rFonts w:asciiTheme="majorHAnsi" w:hAnsiTheme="majorHAnsi" w:cstheme="majorHAnsi"/>
                <w:sz w:val="20"/>
                <w:szCs w:val="20"/>
              </w:rPr>
              <w:t xml:space="preserve">the </w:t>
            </w:r>
            <w:r w:rsidR="00202877">
              <w:rPr>
                <w:rFonts w:asciiTheme="majorHAnsi" w:hAnsiTheme="majorHAnsi" w:cstheme="majorHAnsi"/>
                <w:sz w:val="20"/>
                <w:szCs w:val="20"/>
              </w:rPr>
              <w:t>Cost Proposal</w:t>
            </w:r>
            <w:r>
              <w:rPr>
                <w:rFonts w:asciiTheme="majorHAnsi" w:hAnsiTheme="majorHAnsi" w:cstheme="majorHAnsi"/>
                <w:sz w:val="20"/>
                <w:szCs w:val="20"/>
              </w:rPr>
              <w:t xml:space="preserve"> Form with its proposal.</w:t>
            </w:r>
          </w:p>
        </w:tc>
      </w:tr>
      <w:tr w:rsidR="009961B5" w:rsidRPr="00B77753" w14:paraId="7B6B4B57" w14:textId="77777777" w:rsidTr="006320B9">
        <w:trPr>
          <w:tblHeader/>
        </w:trPr>
        <w:tc>
          <w:tcPr>
            <w:tcW w:w="3600" w:type="dxa"/>
          </w:tcPr>
          <w:p w14:paraId="7E20A836" w14:textId="77777777" w:rsidR="009961B5" w:rsidRDefault="006B7F05" w:rsidP="00A018A8">
            <w:pPr>
              <w:widowControl w:val="0"/>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Exhibit 2:</w:t>
            </w:r>
          </w:p>
          <w:p w14:paraId="3DBF7744" w14:textId="55887249" w:rsidR="006B7F05" w:rsidRDefault="006B7F05" w:rsidP="00A018A8">
            <w:pPr>
              <w:widowControl w:val="0"/>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Proposer Response Template</w:t>
            </w:r>
          </w:p>
        </w:tc>
        <w:tc>
          <w:tcPr>
            <w:tcW w:w="6480" w:type="dxa"/>
          </w:tcPr>
          <w:p w14:paraId="754F39DA" w14:textId="2AE64D3D" w:rsidR="009961B5" w:rsidRDefault="00654BCF" w:rsidP="00BA2200">
            <w:pPr>
              <w:widowControl w:val="0"/>
              <w:rPr>
                <w:rFonts w:asciiTheme="majorHAnsi" w:hAnsiTheme="majorHAnsi" w:cstheme="majorHAnsi"/>
                <w:sz w:val="20"/>
                <w:szCs w:val="20"/>
              </w:rPr>
            </w:pPr>
            <w:r w:rsidRPr="00654BCF">
              <w:rPr>
                <w:rFonts w:asciiTheme="majorHAnsi" w:hAnsiTheme="majorHAnsi" w:cstheme="majorHAnsi"/>
                <w:sz w:val="20"/>
                <w:szCs w:val="20"/>
              </w:rPr>
              <w:t>The Proposer must complete</w:t>
            </w:r>
            <w:r w:rsidR="00C3567B">
              <w:rPr>
                <w:rFonts w:asciiTheme="majorHAnsi" w:hAnsiTheme="majorHAnsi" w:cstheme="majorHAnsi"/>
                <w:sz w:val="20"/>
                <w:szCs w:val="20"/>
              </w:rPr>
              <w:t xml:space="preserve"> and submit</w:t>
            </w:r>
            <w:r w:rsidRPr="00654BCF">
              <w:rPr>
                <w:rFonts w:asciiTheme="majorHAnsi" w:hAnsiTheme="majorHAnsi" w:cstheme="majorHAnsi"/>
                <w:sz w:val="20"/>
                <w:szCs w:val="20"/>
              </w:rPr>
              <w:t xml:space="preserve"> the </w:t>
            </w:r>
            <w:r>
              <w:rPr>
                <w:rFonts w:asciiTheme="majorHAnsi" w:hAnsiTheme="majorHAnsi" w:cstheme="majorHAnsi"/>
                <w:sz w:val="20"/>
                <w:szCs w:val="20"/>
              </w:rPr>
              <w:t>Proposer Response Template</w:t>
            </w:r>
            <w:r w:rsidRPr="00654BCF">
              <w:rPr>
                <w:rFonts w:asciiTheme="majorHAnsi" w:hAnsiTheme="majorHAnsi" w:cstheme="majorHAnsi"/>
                <w:sz w:val="20"/>
                <w:szCs w:val="20"/>
              </w:rPr>
              <w:t xml:space="preserve"> with its proposal.</w:t>
            </w:r>
          </w:p>
        </w:tc>
      </w:tr>
    </w:tbl>
    <w:p w14:paraId="6EC645D8" w14:textId="77777777" w:rsidR="00A50B42" w:rsidRPr="00B77753" w:rsidRDefault="00A50B42" w:rsidP="00A50B42">
      <w:pPr>
        <w:pStyle w:val="ListParagraph"/>
        <w:rPr>
          <w:rFonts w:asciiTheme="majorHAnsi" w:hAnsiTheme="majorHAnsi" w:cstheme="majorHAnsi"/>
          <w:sz w:val="20"/>
          <w:szCs w:val="20"/>
        </w:rPr>
      </w:pPr>
    </w:p>
    <w:p w14:paraId="47725B24" w14:textId="4C7F1EEC" w:rsidR="00327CD5" w:rsidRDefault="00327CD5" w:rsidP="00327CD5">
      <w:pPr>
        <w:keepNext/>
        <w:ind w:left="720" w:hanging="720"/>
        <w:rPr>
          <w:rFonts w:asciiTheme="majorHAnsi" w:hAnsiTheme="majorHAnsi" w:cstheme="majorHAnsi"/>
          <w:b/>
          <w:bCs/>
          <w:sz w:val="20"/>
          <w:szCs w:val="20"/>
        </w:rPr>
      </w:pPr>
      <w:r w:rsidRPr="00B77753">
        <w:rPr>
          <w:rFonts w:asciiTheme="majorHAnsi" w:hAnsiTheme="majorHAnsi" w:cstheme="majorHAnsi"/>
          <w:b/>
          <w:bCs/>
          <w:sz w:val="20"/>
          <w:szCs w:val="20"/>
        </w:rPr>
        <w:t>5.0</w:t>
      </w:r>
      <w:r w:rsidRPr="00B77753">
        <w:rPr>
          <w:rFonts w:asciiTheme="majorHAnsi" w:hAnsiTheme="majorHAnsi" w:cstheme="majorHAnsi"/>
          <w:b/>
          <w:bCs/>
          <w:sz w:val="20"/>
          <w:szCs w:val="20"/>
        </w:rPr>
        <w:tab/>
        <w:t>PAYMENT INFORMATION</w:t>
      </w:r>
    </w:p>
    <w:p w14:paraId="43D21914" w14:textId="6E18E9D5" w:rsidR="00CA1AC2" w:rsidRDefault="00CA1AC2" w:rsidP="00327CD5">
      <w:pPr>
        <w:keepNext/>
        <w:ind w:left="720" w:hanging="720"/>
        <w:rPr>
          <w:rFonts w:asciiTheme="majorHAnsi" w:hAnsiTheme="majorHAnsi" w:cstheme="majorHAnsi"/>
          <w:b/>
          <w:bCs/>
          <w:sz w:val="20"/>
          <w:szCs w:val="20"/>
        </w:rPr>
      </w:pPr>
    </w:p>
    <w:p w14:paraId="4CCF7ADA" w14:textId="47CDA19A" w:rsidR="00CA1AC2" w:rsidRDefault="00D3645C" w:rsidP="00CA1AC2">
      <w:pPr>
        <w:widowControl w:val="0"/>
        <w:ind w:left="720"/>
        <w:rPr>
          <w:rFonts w:asciiTheme="majorHAnsi" w:hAnsiTheme="majorHAnsi" w:cstheme="majorHAnsi"/>
          <w:bCs/>
          <w:color w:val="000000" w:themeColor="text1"/>
          <w:sz w:val="20"/>
          <w:szCs w:val="20"/>
        </w:rPr>
      </w:pPr>
      <w:r w:rsidRPr="0079547F">
        <w:rPr>
          <w:rFonts w:asciiTheme="majorHAnsi" w:hAnsiTheme="majorHAnsi" w:cstheme="majorHAnsi"/>
          <w:b/>
          <w:color w:val="000000" w:themeColor="text1"/>
          <w:sz w:val="20"/>
          <w:szCs w:val="20"/>
        </w:rPr>
        <w:t>5.</w:t>
      </w:r>
      <w:r w:rsidR="00787D40" w:rsidRPr="0079547F">
        <w:rPr>
          <w:rFonts w:asciiTheme="majorHAnsi" w:hAnsiTheme="majorHAnsi" w:cstheme="majorHAnsi"/>
          <w:b/>
          <w:color w:val="000000" w:themeColor="text1"/>
          <w:sz w:val="20"/>
          <w:szCs w:val="20"/>
        </w:rPr>
        <w:t>1</w:t>
      </w:r>
      <w:r>
        <w:rPr>
          <w:rFonts w:asciiTheme="majorHAnsi" w:hAnsiTheme="majorHAnsi" w:cstheme="majorHAnsi"/>
          <w:bCs/>
          <w:color w:val="000000" w:themeColor="text1"/>
          <w:sz w:val="20"/>
          <w:szCs w:val="20"/>
        </w:rPr>
        <w:tab/>
      </w:r>
      <w:r w:rsidR="00CA1AC2" w:rsidRPr="00CA1AC2">
        <w:rPr>
          <w:rFonts w:asciiTheme="majorHAnsi" w:hAnsiTheme="majorHAnsi" w:cstheme="majorHAnsi"/>
          <w:bCs/>
          <w:color w:val="000000" w:themeColor="text1"/>
          <w:sz w:val="20"/>
          <w:szCs w:val="20"/>
        </w:rPr>
        <w:t>The JBE</w:t>
      </w:r>
      <w:r w:rsidR="00CA1AC2">
        <w:rPr>
          <w:rFonts w:asciiTheme="majorHAnsi" w:hAnsiTheme="majorHAnsi" w:cstheme="majorHAnsi"/>
          <w:bCs/>
          <w:color w:val="000000" w:themeColor="text1"/>
          <w:sz w:val="20"/>
          <w:szCs w:val="20"/>
        </w:rPr>
        <w:t xml:space="preserve"> does </w:t>
      </w:r>
      <w:r w:rsidR="00CA1AC2" w:rsidRPr="00CA1AC2">
        <w:rPr>
          <w:rFonts w:asciiTheme="majorHAnsi" w:hAnsiTheme="majorHAnsi" w:cstheme="majorHAnsi"/>
          <w:bCs/>
          <w:color w:val="000000" w:themeColor="text1"/>
          <w:sz w:val="20"/>
          <w:szCs w:val="20"/>
        </w:rPr>
        <w:t>not pre-pay for any goods and services.</w:t>
      </w:r>
    </w:p>
    <w:p w14:paraId="36BD68E9" w14:textId="1B6E95ED" w:rsidR="00787D40" w:rsidRDefault="00787D40" w:rsidP="00CA1AC2">
      <w:pPr>
        <w:widowControl w:val="0"/>
        <w:ind w:left="720"/>
        <w:rPr>
          <w:rFonts w:asciiTheme="majorHAnsi" w:hAnsiTheme="majorHAnsi" w:cstheme="majorHAnsi"/>
          <w:bCs/>
          <w:color w:val="000000" w:themeColor="text1"/>
          <w:sz w:val="20"/>
          <w:szCs w:val="20"/>
        </w:rPr>
      </w:pPr>
    </w:p>
    <w:p w14:paraId="735DB5CF" w14:textId="759FE197" w:rsidR="00714DB8" w:rsidRPr="00984F7A" w:rsidRDefault="00D3645C" w:rsidP="00C40975">
      <w:pPr>
        <w:widowControl w:val="0"/>
        <w:ind w:left="1440" w:hanging="720"/>
        <w:rPr>
          <w:rFonts w:asciiTheme="majorHAnsi" w:hAnsiTheme="majorHAnsi" w:cstheme="majorHAnsi"/>
          <w:sz w:val="20"/>
          <w:szCs w:val="20"/>
        </w:rPr>
      </w:pPr>
      <w:r w:rsidRPr="0079547F">
        <w:rPr>
          <w:rFonts w:asciiTheme="majorHAnsi" w:hAnsiTheme="majorHAnsi" w:cstheme="majorHAnsi"/>
          <w:b/>
          <w:color w:val="000000" w:themeColor="text1"/>
          <w:sz w:val="20"/>
          <w:szCs w:val="20"/>
        </w:rPr>
        <w:t>5.</w:t>
      </w:r>
      <w:r w:rsidR="00787D40" w:rsidRPr="0079547F">
        <w:rPr>
          <w:rFonts w:asciiTheme="majorHAnsi" w:hAnsiTheme="majorHAnsi" w:cstheme="majorHAnsi"/>
          <w:b/>
          <w:color w:val="000000" w:themeColor="text1"/>
          <w:sz w:val="20"/>
          <w:szCs w:val="20"/>
        </w:rPr>
        <w:t>2</w:t>
      </w:r>
      <w:r>
        <w:rPr>
          <w:rFonts w:asciiTheme="majorHAnsi" w:hAnsiTheme="majorHAnsi" w:cstheme="majorHAnsi"/>
          <w:bCs/>
          <w:color w:val="000000" w:themeColor="text1"/>
          <w:sz w:val="20"/>
          <w:szCs w:val="20"/>
        </w:rPr>
        <w:tab/>
      </w:r>
      <w:r w:rsidR="00B860EA">
        <w:rPr>
          <w:rFonts w:asciiTheme="majorHAnsi" w:hAnsiTheme="majorHAnsi" w:cstheme="majorHAnsi"/>
          <w:bCs/>
          <w:color w:val="000000" w:themeColor="text1"/>
          <w:sz w:val="20"/>
          <w:szCs w:val="20"/>
        </w:rPr>
        <w:t>The vendor will be paid</w:t>
      </w:r>
      <w:r w:rsidR="00DC7F42">
        <w:rPr>
          <w:rFonts w:asciiTheme="majorHAnsi" w:hAnsiTheme="majorHAnsi" w:cstheme="majorHAnsi"/>
          <w:sz w:val="20"/>
          <w:szCs w:val="20"/>
        </w:rPr>
        <w:t xml:space="preserve"> </w:t>
      </w:r>
      <w:r w:rsidR="00510E09">
        <w:rPr>
          <w:rFonts w:asciiTheme="majorHAnsi" w:hAnsiTheme="majorHAnsi" w:cstheme="majorHAnsi"/>
          <w:sz w:val="20"/>
          <w:szCs w:val="20"/>
        </w:rPr>
        <w:t>a</w:t>
      </w:r>
      <w:r w:rsidR="009D0DB6">
        <w:rPr>
          <w:rFonts w:asciiTheme="majorHAnsi" w:hAnsiTheme="majorHAnsi" w:cstheme="majorHAnsi"/>
          <w:sz w:val="20"/>
          <w:szCs w:val="20"/>
        </w:rPr>
        <w:t>t a</w:t>
      </w:r>
      <w:r w:rsidR="00714DB8" w:rsidRPr="00984F7A">
        <w:rPr>
          <w:rFonts w:asciiTheme="majorHAnsi" w:hAnsiTheme="majorHAnsi" w:cstheme="majorHAnsi"/>
          <w:sz w:val="20"/>
          <w:szCs w:val="20"/>
        </w:rPr>
        <w:t xml:space="preserve"> </w:t>
      </w:r>
      <w:r w:rsidR="00DC7F42">
        <w:rPr>
          <w:rFonts w:asciiTheme="majorHAnsi" w:hAnsiTheme="majorHAnsi" w:cstheme="majorHAnsi"/>
          <w:sz w:val="20"/>
          <w:szCs w:val="20"/>
        </w:rPr>
        <w:t xml:space="preserve">fixed </w:t>
      </w:r>
      <w:r w:rsidR="009D0DB6">
        <w:rPr>
          <w:rFonts w:asciiTheme="majorHAnsi" w:hAnsiTheme="majorHAnsi" w:cstheme="majorHAnsi"/>
          <w:sz w:val="20"/>
          <w:szCs w:val="20"/>
        </w:rPr>
        <w:t xml:space="preserve">monthly </w:t>
      </w:r>
      <w:r w:rsidR="00DC7F42">
        <w:rPr>
          <w:rFonts w:asciiTheme="majorHAnsi" w:hAnsiTheme="majorHAnsi" w:cstheme="majorHAnsi"/>
          <w:sz w:val="20"/>
          <w:szCs w:val="20"/>
        </w:rPr>
        <w:t xml:space="preserve">rate </w:t>
      </w:r>
      <w:r w:rsidR="005B4CF6">
        <w:rPr>
          <w:rFonts w:asciiTheme="majorHAnsi" w:hAnsiTheme="majorHAnsi" w:cstheme="majorHAnsi"/>
          <w:sz w:val="20"/>
          <w:szCs w:val="20"/>
        </w:rPr>
        <w:t xml:space="preserve">to perform the Services described in RFP section 2.0 </w:t>
      </w:r>
      <w:r w:rsidR="00B860EA">
        <w:rPr>
          <w:rFonts w:asciiTheme="majorHAnsi" w:hAnsiTheme="majorHAnsi" w:cstheme="majorHAnsi"/>
          <w:sz w:val="20"/>
          <w:szCs w:val="20"/>
        </w:rPr>
        <w:t>and</w:t>
      </w:r>
      <w:r w:rsidR="00264E02">
        <w:rPr>
          <w:rFonts w:asciiTheme="majorHAnsi" w:hAnsiTheme="majorHAnsi" w:cstheme="majorHAnsi"/>
          <w:sz w:val="20"/>
          <w:szCs w:val="20"/>
        </w:rPr>
        <w:t xml:space="preserve"> </w:t>
      </w:r>
      <w:r w:rsidR="00FA34BB">
        <w:rPr>
          <w:rFonts w:asciiTheme="majorHAnsi" w:hAnsiTheme="majorHAnsi" w:cstheme="majorHAnsi"/>
          <w:sz w:val="20"/>
          <w:szCs w:val="20"/>
        </w:rPr>
        <w:t xml:space="preserve">at </w:t>
      </w:r>
      <w:r w:rsidR="00B860EA">
        <w:rPr>
          <w:rFonts w:asciiTheme="majorHAnsi" w:hAnsiTheme="majorHAnsi" w:cstheme="majorHAnsi"/>
          <w:sz w:val="20"/>
          <w:szCs w:val="20"/>
        </w:rPr>
        <w:t>an</w:t>
      </w:r>
      <w:r w:rsidR="00B860EA" w:rsidRPr="00984F7A">
        <w:rPr>
          <w:rFonts w:asciiTheme="majorHAnsi" w:hAnsiTheme="majorHAnsi" w:cstheme="majorHAnsi"/>
          <w:sz w:val="20"/>
          <w:szCs w:val="20"/>
        </w:rPr>
        <w:t xml:space="preserve"> </w:t>
      </w:r>
      <w:r w:rsidR="00714DB8" w:rsidRPr="00984F7A">
        <w:rPr>
          <w:rFonts w:asciiTheme="majorHAnsi" w:hAnsiTheme="majorHAnsi" w:cstheme="majorHAnsi"/>
          <w:sz w:val="20"/>
          <w:szCs w:val="20"/>
        </w:rPr>
        <w:t xml:space="preserve">hourly rate </w:t>
      </w:r>
      <w:r w:rsidR="00FA34BB">
        <w:rPr>
          <w:rFonts w:asciiTheme="majorHAnsi" w:hAnsiTheme="majorHAnsi" w:cstheme="majorHAnsi"/>
          <w:sz w:val="20"/>
          <w:szCs w:val="20"/>
        </w:rPr>
        <w:t>for</w:t>
      </w:r>
      <w:r w:rsidR="005B4CF6">
        <w:rPr>
          <w:rFonts w:asciiTheme="majorHAnsi" w:hAnsiTheme="majorHAnsi" w:cstheme="majorHAnsi"/>
          <w:sz w:val="20"/>
          <w:szCs w:val="20"/>
        </w:rPr>
        <w:t xml:space="preserve"> any</w:t>
      </w:r>
      <w:r w:rsidR="00FA34BB">
        <w:rPr>
          <w:rFonts w:asciiTheme="majorHAnsi" w:hAnsiTheme="majorHAnsi" w:cstheme="majorHAnsi"/>
          <w:sz w:val="20"/>
          <w:szCs w:val="20"/>
        </w:rPr>
        <w:t xml:space="preserve"> </w:t>
      </w:r>
      <w:r w:rsidR="00714DB8" w:rsidRPr="00984F7A">
        <w:rPr>
          <w:rFonts w:asciiTheme="majorHAnsi" w:hAnsiTheme="majorHAnsi" w:cstheme="majorHAnsi"/>
          <w:sz w:val="20"/>
          <w:szCs w:val="20"/>
        </w:rPr>
        <w:t xml:space="preserve">travel </w:t>
      </w:r>
      <w:r w:rsidR="00B860EA">
        <w:rPr>
          <w:rFonts w:asciiTheme="majorHAnsi" w:hAnsiTheme="majorHAnsi" w:cstheme="majorHAnsi"/>
          <w:sz w:val="20"/>
          <w:szCs w:val="20"/>
        </w:rPr>
        <w:t>time</w:t>
      </w:r>
      <w:r w:rsidR="005B4CF6">
        <w:rPr>
          <w:rFonts w:asciiTheme="majorHAnsi" w:hAnsiTheme="majorHAnsi" w:cstheme="majorHAnsi"/>
          <w:sz w:val="20"/>
          <w:szCs w:val="20"/>
        </w:rPr>
        <w:t xml:space="preserve"> to perform the Services described in RFP section 2.0</w:t>
      </w:r>
      <w:r w:rsidR="00B860EA">
        <w:rPr>
          <w:rFonts w:asciiTheme="majorHAnsi" w:hAnsiTheme="majorHAnsi" w:cstheme="majorHAnsi"/>
          <w:sz w:val="20"/>
          <w:szCs w:val="20"/>
        </w:rPr>
        <w:t>.</w:t>
      </w:r>
    </w:p>
    <w:p w14:paraId="2A5E011E" w14:textId="77777777" w:rsidR="00714DB8" w:rsidRDefault="00714DB8" w:rsidP="00D3645C">
      <w:pPr>
        <w:widowControl w:val="0"/>
        <w:ind w:left="720"/>
        <w:rPr>
          <w:rFonts w:asciiTheme="majorHAnsi" w:hAnsiTheme="majorHAnsi" w:cstheme="majorHAnsi"/>
          <w:iCs/>
          <w:spacing w:val="-3"/>
          <w:sz w:val="20"/>
          <w:szCs w:val="20"/>
        </w:rPr>
      </w:pPr>
    </w:p>
    <w:p w14:paraId="200F9E92" w14:textId="1F65C5BC" w:rsidR="00787D40" w:rsidRDefault="00787D40" w:rsidP="00787D40">
      <w:pPr>
        <w:widowControl w:val="0"/>
        <w:ind w:left="1440" w:hanging="720"/>
        <w:rPr>
          <w:rFonts w:asciiTheme="majorHAnsi" w:hAnsiTheme="majorHAnsi" w:cstheme="majorHAnsi"/>
          <w:bCs/>
          <w:color w:val="000000" w:themeColor="text1"/>
          <w:sz w:val="20"/>
          <w:szCs w:val="20"/>
        </w:rPr>
      </w:pPr>
      <w:r w:rsidRPr="0079547F">
        <w:rPr>
          <w:rFonts w:asciiTheme="majorHAnsi" w:hAnsiTheme="majorHAnsi" w:cstheme="majorHAnsi"/>
          <w:b/>
          <w:color w:val="000000" w:themeColor="text1"/>
          <w:sz w:val="20"/>
          <w:szCs w:val="20"/>
        </w:rPr>
        <w:t>5.3</w:t>
      </w:r>
      <w:r>
        <w:rPr>
          <w:rFonts w:asciiTheme="majorHAnsi" w:hAnsiTheme="majorHAnsi" w:cstheme="majorHAnsi"/>
          <w:bCs/>
          <w:color w:val="000000" w:themeColor="text1"/>
          <w:sz w:val="20"/>
          <w:szCs w:val="20"/>
        </w:rPr>
        <w:tab/>
      </w:r>
      <w:r w:rsidRPr="00787D40">
        <w:rPr>
          <w:rFonts w:asciiTheme="majorHAnsi" w:hAnsiTheme="majorHAnsi" w:cstheme="majorHAnsi"/>
          <w:bCs/>
          <w:color w:val="000000" w:themeColor="text1"/>
          <w:sz w:val="20"/>
          <w:szCs w:val="20"/>
        </w:rPr>
        <w:t xml:space="preserve">The method of payment to the contractor will be monthly in arrears, upon presentation of each invoice </w:t>
      </w:r>
      <w:r>
        <w:rPr>
          <w:rFonts w:asciiTheme="majorHAnsi" w:hAnsiTheme="majorHAnsi" w:cstheme="majorHAnsi"/>
          <w:bCs/>
          <w:color w:val="000000" w:themeColor="text1"/>
          <w:sz w:val="20"/>
          <w:szCs w:val="20"/>
        </w:rPr>
        <w:t>for any work completed.</w:t>
      </w:r>
    </w:p>
    <w:p w14:paraId="1E5F8468" w14:textId="51674BB8" w:rsidR="00191A0E" w:rsidRDefault="00191A0E" w:rsidP="00787D40">
      <w:pPr>
        <w:widowControl w:val="0"/>
        <w:ind w:left="1440" w:hanging="720"/>
        <w:rPr>
          <w:rFonts w:asciiTheme="majorHAnsi" w:hAnsiTheme="majorHAnsi" w:cstheme="majorHAnsi"/>
          <w:bCs/>
          <w:color w:val="000000" w:themeColor="text1"/>
          <w:sz w:val="20"/>
          <w:szCs w:val="20"/>
        </w:rPr>
      </w:pPr>
    </w:p>
    <w:p w14:paraId="6BD43539" w14:textId="28E89E6B" w:rsidR="00787D40" w:rsidRDefault="00191A0E" w:rsidP="00787D40">
      <w:pPr>
        <w:widowControl w:val="0"/>
        <w:ind w:left="1440" w:hanging="720"/>
        <w:rPr>
          <w:rFonts w:asciiTheme="majorHAnsi" w:hAnsiTheme="majorHAnsi" w:cstheme="majorHAnsi"/>
          <w:bCs/>
          <w:color w:val="000000" w:themeColor="text1"/>
          <w:sz w:val="20"/>
          <w:szCs w:val="20"/>
        </w:rPr>
      </w:pPr>
      <w:r w:rsidRPr="0079547F">
        <w:rPr>
          <w:rFonts w:asciiTheme="majorHAnsi" w:hAnsiTheme="majorHAnsi" w:cstheme="majorHAnsi"/>
          <w:b/>
          <w:color w:val="000000" w:themeColor="text1"/>
          <w:sz w:val="20"/>
          <w:szCs w:val="20"/>
        </w:rPr>
        <w:t>5.4</w:t>
      </w:r>
      <w:r>
        <w:rPr>
          <w:rFonts w:asciiTheme="majorHAnsi" w:hAnsiTheme="majorHAnsi" w:cstheme="majorHAnsi"/>
          <w:bCs/>
          <w:color w:val="000000" w:themeColor="text1"/>
          <w:sz w:val="20"/>
          <w:szCs w:val="20"/>
        </w:rPr>
        <w:tab/>
      </w:r>
      <w:r w:rsidR="00126BFC">
        <w:rPr>
          <w:rFonts w:asciiTheme="majorHAnsi" w:hAnsiTheme="majorHAnsi" w:cstheme="majorHAnsi"/>
          <w:bCs/>
          <w:color w:val="000000" w:themeColor="text1"/>
          <w:sz w:val="20"/>
          <w:szCs w:val="20"/>
        </w:rPr>
        <w:t>For s</w:t>
      </w:r>
      <w:r>
        <w:rPr>
          <w:rFonts w:asciiTheme="majorHAnsi" w:hAnsiTheme="majorHAnsi" w:cstheme="majorHAnsi"/>
          <w:bCs/>
          <w:color w:val="000000" w:themeColor="text1"/>
          <w:sz w:val="20"/>
          <w:szCs w:val="20"/>
        </w:rPr>
        <w:t xml:space="preserve">ervices performed </w:t>
      </w:r>
      <w:r w:rsidR="00126BFC">
        <w:rPr>
          <w:rFonts w:asciiTheme="majorHAnsi" w:hAnsiTheme="majorHAnsi" w:cstheme="majorHAnsi"/>
          <w:bCs/>
          <w:color w:val="000000" w:themeColor="text1"/>
          <w:sz w:val="20"/>
          <w:szCs w:val="20"/>
        </w:rPr>
        <w:t xml:space="preserve">and accepted, the vendor shall submit a monthly invoice to the JBE </w:t>
      </w:r>
      <w:r w:rsidR="008E69F6">
        <w:rPr>
          <w:rFonts w:asciiTheme="majorHAnsi" w:hAnsiTheme="majorHAnsi" w:cstheme="majorHAnsi"/>
          <w:bCs/>
          <w:color w:val="000000" w:themeColor="text1"/>
          <w:sz w:val="20"/>
          <w:szCs w:val="20"/>
        </w:rPr>
        <w:t>which will</w:t>
      </w:r>
      <w:r>
        <w:rPr>
          <w:rFonts w:asciiTheme="majorHAnsi" w:hAnsiTheme="majorHAnsi" w:cstheme="majorHAnsi"/>
          <w:bCs/>
          <w:color w:val="000000" w:themeColor="text1"/>
          <w:sz w:val="20"/>
          <w:szCs w:val="20"/>
        </w:rPr>
        <w:t xml:space="preserve"> </w:t>
      </w:r>
      <w:r w:rsidR="00DC7F42">
        <w:rPr>
          <w:rFonts w:asciiTheme="majorHAnsi" w:hAnsiTheme="majorHAnsi" w:cstheme="majorHAnsi"/>
          <w:bCs/>
          <w:color w:val="000000" w:themeColor="text1"/>
          <w:sz w:val="20"/>
          <w:szCs w:val="20"/>
        </w:rPr>
        <w:t xml:space="preserve">be paid within </w:t>
      </w:r>
      <w:r>
        <w:rPr>
          <w:rFonts w:asciiTheme="majorHAnsi" w:hAnsiTheme="majorHAnsi" w:cstheme="majorHAnsi"/>
          <w:bCs/>
          <w:color w:val="000000" w:themeColor="text1"/>
          <w:sz w:val="20"/>
          <w:szCs w:val="20"/>
        </w:rPr>
        <w:t xml:space="preserve">30 days of </w:t>
      </w:r>
      <w:r w:rsidR="00DC7F42">
        <w:rPr>
          <w:rFonts w:asciiTheme="majorHAnsi" w:hAnsiTheme="majorHAnsi" w:cstheme="majorHAnsi"/>
          <w:bCs/>
          <w:color w:val="000000" w:themeColor="text1"/>
          <w:sz w:val="20"/>
          <w:szCs w:val="20"/>
        </w:rPr>
        <w:t>the date of invoice</w:t>
      </w:r>
      <w:r>
        <w:rPr>
          <w:rFonts w:asciiTheme="majorHAnsi" w:hAnsiTheme="majorHAnsi" w:cstheme="majorHAnsi"/>
          <w:bCs/>
          <w:color w:val="000000" w:themeColor="text1"/>
          <w:sz w:val="20"/>
          <w:szCs w:val="20"/>
        </w:rPr>
        <w:t>.</w:t>
      </w:r>
    </w:p>
    <w:p w14:paraId="2864E23F" w14:textId="4CBDD380" w:rsidR="006A6E22" w:rsidRDefault="00787D40" w:rsidP="00787D40">
      <w:pPr>
        <w:widowControl w:val="0"/>
        <w:ind w:left="1440" w:hanging="720"/>
        <w:rPr>
          <w:rFonts w:asciiTheme="majorHAnsi" w:hAnsiTheme="majorHAnsi" w:cstheme="majorHAnsi"/>
          <w:iCs/>
          <w:spacing w:val="-3"/>
          <w:sz w:val="20"/>
          <w:szCs w:val="20"/>
        </w:rPr>
      </w:pPr>
      <w:r w:rsidRPr="0079547F">
        <w:rPr>
          <w:rFonts w:asciiTheme="majorHAnsi" w:hAnsiTheme="majorHAnsi" w:cstheme="majorHAnsi"/>
          <w:b/>
          <w:color w:val="000000" w:themeColor="text1"/>
          <w:sz w:val="20"/>
          <w:szCs w:val="20"/>
        </w:rPr>
        <w:lastRenderedPageBreak/>
        <w:t>5.</w:t>
      </w:r>
      <w:r w:rsidR="00191A0E" w:rsidRPr="0079547F">
        <w:rPr>
          <w:rFonts w:asciiTheme="majorHAnsi" w:hAnsiTheme="majorHAnsi" w:cstheme="majorHAnsi"/>
          <w:b/>
          <w:color w:val="000000" w:themeColor="text1"/>
          <w:sz w:val="20"/>
          <w:szCs w:val="20"/>
        </w:rPr>
        <w:t>5</w:t>
      </w:r>
      <w:r>
        <w:rPr>
          <w:rFonts w:asciiTheme="majorHAnsi" w:hAnsiTheme="majorHAnsi" w:cstheme="majorHAnsi"/>
          <w:bCs/>
          <w:color w:val="000000" w:themeColor="text1"/>
          <w:sz w:val="20"/>
          <w:szCs w:val="20"/>
        </w:rPr>
        <w:tab/>
      </w:r>
      <w:bookmarkStart w:id="28" w:name="_Hlk59095235"/>
      <w:r w:rsidRPr="00787D40">
        <w:rPr>
          <w:rFonts w:asciiTheme="majorHAnsi" w:hAnsiTheme="majorHAnsi" w:cstheme="majorHAnsi"/>
          <w:bCs/>
          <w:color w:val="000000" w:themeColor="text1"/>
          <w:sz w:val="20"/>
          <w:szCs w:val="20"/>
        </w:rPr>
        <w:t>All fees and charges proposed sh</w:t>
      </w:r>
      <w:r w:rsidR="00AC2F38">
        <w:rPr>
          <w:rFonts w:asciiTheme="majorHAnsi" w:hAnsiTheme="majorHAnsi" w:cstheme="majorHAnsi"/>
          <w:bCs/>
          <w:color w:val="000000" w:themeColor="text1"/>
          <w:sz w:val="20"/>
          <w:szCs w:val="20"/>
        </w:rPr>
        <w:t>all</w:t>
      </w:r>
      <w:r w:rsidRPr="00787D40">
        <w:rPr>
          <w:rFonts w:asciiTheme="majorHAnsi" w:hAnsiTheme="majorHAnsi" w:cstheme="majorHAnsi"/>
          <w:bCs/>
          <w:color w:val="000000" w:themeColor="text1"/>
          <w:sz w:val="20"/>
          <w:szCs w:val="20"/>
        </w:rPr>
        <w:t xml:space="preserve"> be inclusive of any and all anticipated clerical support, materials, fees, overhead, profits and other costs and/or expenses incidental to the performance of the specified requirements of this RFP.</w:t>
      </w:r>
      <w:bookmarkStart w:id="29" w:name="_Hlk40972614"/>
      <w:r w:rsidRPr="00787D40">
        <w:rPr>
          <w:rFonts w:asciiTheme="majorHAnsi" w:hAnsiTheme="majorHAnsi" w:cstheme="majorHAnsi"/>
          <w:bCs/>
          <w:color w:val="000000" w:themeColor="text1"/>
          <w:sz w:val="20"/>
          <w:szCs w:val="20"/>
        </w:rPr>
        <w:t xml:space="preserve"> </w:t>
      </w:r>
      <w:bookmarkStart w:id="30" w:name="_Hlk59095725"/>
      <w:bookmarkEnd w:id="28"/>
      <w:r w:rsidR="005157B2" w:rsidRPr="00787D40">
        <w:rPr>
          <w:rFonts w:asciiTheme="majorHAnsi" w:hAnsiTheme="majorHAnsi" w:cstheme="majorHAnsi"/>
          <w:iCs/>
          <w:spacing w:val="-3"/>
          <w:sz w:val="20"/>
          <w:szCs w:val="20"/>
        </w:rPr>
        <w:t xml:space="preserve">Travel expense </w:t>
      </w:r>
      <w:r w:rsidR="00BD4A75" w:rsidRPr="00787D40">
        <w:rPr>
          <w:rFonts w:asciiTheme="majorHAnsi" w:hAnsiTheme="majorHAnsi" w:cstheme="majorHAnsi"/>
          <w:iCs/>
          <w:spacing w:val="-3"/>
          <w:sz w:val="20"/>
          <w:szCs w:val="20"/>
        </w:rPr>
        <w:t xml:space="preserve">shall be </w:t>
      </w:r>
      <w:r w:rsidR="005157B2" w:rsidRPr="00787D40">
        <w:rPr>
          <w:rFonts w:asciiTheme="majorHAnsi" w:hAnsiTheme="majorHAnsi" w:cstheme="majorHAnsi"/>
          <w:iCs/>
          <w:spacing w:val="-3"/>
          <w:sz w:val="20"/>
          <w:szCs w:val="20"/>
        </w:rPr>
        <w:t>limited to roundtrip mileage t</w:t>
      </w:r>
      <w:r w:rsidR="008013EB" w:rsidRPr="00787D40">
        <w:rPr>
          <w:rFonts w:asciiTheme="majorHAnsi" w:hAnsiTheme="majorHAnsi" w:cstheme="majorHAnsi"/>
          <w:iCs/>
          <w:spacing w:val="-3"/>
          <w:sz w:val="20"/>
          <w:szCs w:val="20"/>
        </w:rPr>
        <w:t xml:space="preserve">o and </w:t>
      </w:r>
      <w:r w:rsidR="00B921CF" w:rsidRPr="00787D40">
        <w:rPr>
          <w:rFonts w:asciiTheme="majorHAnsi" w:hAnsiTheme="majorHAnsi" w:cstheme="majorHAnsi"/>
          <w:iCs/>
          <w:spacing w:val="-3"/>
          <w:sz w:val="20"/>
          <w:szCs w:val="20"/>
        </w:rPr>
        <w:t xml:space="preserve">from </w:t>
      </w:r>
      <w:r w:rsidR="00BD4A75" w:rsidRPr="00787D40">
        <w:rPr>
          <w:rFonts w:asciiTheme="majorHAnsi" w:hAnsiTheme="majorHAnsi" w:cstheme="majorHAnsi"/>
          <w:iCs/>
          <w:spacing w:val="-3"/>
          <w:sz w:val="20"/>
          <w:szCs w:val="20"/>
        </w:rPr>
        <w:t>the</w:t>
      </w:r>
      <w:r w:rsidR="00FC5B11" w:rsidRPr="00787D40">
        <w:rPr>
          <w:rFonts w:asciiTheme="majorHAnsi" w:hAnsiTheme="majorHAnsi" w:cstheme="majorHAnsi"/>
          <w:iCs/>
          <w:spacing w:val="-3"/>
          <w:sz w:val="20"/>
          <w:szCs w:val="20"/>
        </w:rPr>
        <w:t xml:space="preserve"> JBE</w:t>
      </w:r>
      <w:r w:rsidR="00BD4A75" w:rsidRPr="00787D40">
        <w:rPr>
          <w:rFonts w:asciiTheme="majorHAnsi" w:hAnsiTheme="majorHAnsi" w:cstheme="majorHAnsi"/>
          <w:iCs/>
          <w:spacing w:val="-3"/>
          <w:sz w:val="20"/>
          <w:szCs w:val="20"/>
        </w:rPr>
        <w:t xml:space="preserve">’s facility </w:t>
      </w:r>
      <w:r w:rsidR="005250A0">
        <w:rPr>
          <w:rFonts w:asciiTheme="majorHAnsi" w:hAnsiTheme="majorHAnsi" w:cstheme="majorHAnsi"/>
          <w:iCs/>
          <w:spacing w:val="-3"/>
          <w:sz w:val="20"/>
          <w:szCs w:val="20"/>
        </w:rPr>
        <w:t xml:space="preserve">at </w:t>
      </w:r>
      <w:r w:rsidR="005250A0">
        <w:rPr>
          <w:rFonts w:ascii="Arial" w:hAnsi="Arial" w:cs="Arial"/>
          <w:color w:val="202124"/>
          <w:sz w:val="21"/>
          <w:szCs w:val="21"/>
          <w:shd w:val="clear" w:color="auto" w:fill="FFFFFF"/>
        </w:rPr>
        <w:t>100 Courthouse Square #200, Downieville, California</w:t>
      </w:r>
      <w:r w:rsidR="00B921CF" w:rsidRPr="00787D40">
        <w:rPr>
          <w:rFonts w:asciiTheme="majorHAnsi" w:hAnsiTheme="majorHAnsi" w:cstheme="majorHAnsi"/>
          <w:iCs/>
          <w:spacing w:val="-3"/>
          <w:sz w:val="20"/>
          <w:szCs w:val="20"/>
        </w:rPr>
        <w:t>, based on the Proposers address of business</w:t>
      </w:r>
      <w:r w:rsidR="005157B2" w:rsidRPr="00787D40">
        <w:rPr>
          <w:rFonts w:asciiTheme="majorHAnsi" w:hAnsiTheme="majorHAnsi" w:cstheme="majorHAnsi"/>
          <w:iCs/>
          <w:spacing w:val="-3"/>
          <w:sz w:val="20"/>
          <w:szCs w:val="20"/>
        </w:rPr>
        <w:t>, at the IRS mandated rate in effect on the date of service</w:t>
      </w:r>
      <w:r w:rsidR="005250A0">
        <w:rPr>
          <w:rFonts w:asciiTheme="majorHAnsi" w:hAnsiTheme="majorHAnsi" w:cstheme="majorHAnsi"/>
          <w:iCs/>
          <w:spacing w:val="-3"/>
          <w:sz w:val="20"/>
          <w:szCs w:val="20"/>
        </w:rPr>
        <w:t>.</w:t>
      </w:r>
      <w:bookmarkEnd w:id="30"/>
    </w:p>
    <w:p w14:paraId="2967A2E7" w14:textId="77777777" w:rsidR="00563A17" w:rsidRPr="00787D40" w:rsidRDefault="00563A17" w:rsidP="00787D40">
      <w:pPr>
        <w:widowControl w:val="0"/>
        <w:ind w:left="1440" w:hanging="720"/>
        <w:rPr>
          <w:rFonts w:asciiTheme="majorHAnsi" w:hAnsiTheme="majorHAnsi" w:cstheme="majorHAnsi"/>
          <w:bCs/>
          <w:color w:val="000000" w:themeColor="text1"/>
          <w:sz w:val="20"/>
          <w:szCs w:val="20"/>
        </w:rPr>
      </w:pPr>
    </w:p>
    <w:bookmarkEnd w:id="29"/>
    <w:p w14:paraId="7C80D214" w14:textId="68268AD6" w:rsidR="002C64BD" w:rsidRPr="00B77753" w:rsidRDefault="00B13F4C" w:rsidP="002C64BD">
      <w:pPr>
        <w:keepNext/>
        <w:ind w:left="720" w:hanging="720"/>
        <w:rPr>
          <w:rFonts w:asciiTheme="majorHAnsi" w:hAnsiTheme="majorHAnsi" w:cstheme="majorHAnsi"/>
          <w:b/>
          <w:bCs/>
          <w:color w:val="000000"/>
          <w:sz w:val="20"/>
          <w:szCs w:val="20"/>
        </w:rPr>
      </w:pPr>
      <w:r>
        <w:rPr>
          <w:rFonts w:asciiTheme="majorHAnsi" w:hAnsiTheme="majorHAnsi" w:cstheme="majorHAnsi"/>
          <w:b/>
          <w:bCs/>
          <w:sz w:val="20"/>
          <w:szCs w:val="20"/>
        </w:rPr>
        <w:t>6</w:t>
      </w:r>
      <w:r w:rsidR="002C64BD" w:rsidRPr="00B77753">
        <w:rPr>
          <w:rFonts w:asciiTheme="majorHAnsi" w:hAnsiTheme="majorHAnsi" w:cstheme="majorHAnsi"/>
          <w:b/>
          <w:bCs/>
          <w:sz w:val="20"/>
          <w:szCs w:val="20"/>
        </w:rPr>
        <w:t>.0</w:t>
      </w:r>
      <w:r w:rsidR="002C64BD" w:rsidRPr="00B77753">
        <w:rPr>
          <w:rFonts w:asciiTheme="majorHAnsi" w:hAnsiTheme="majorHAnsi" w:cstheme="majorHAnsi"/>
          <w:b/>
          <w:bCs/>
          <w:sz w:val="20"/>
          <w:szCs w:val="20"/>
        </w:rPr>
        <w:tab/>
        <w:t xml:space="preserve">SUBMISSIONS OF </w:t>
      </w:r>
      <w:r w:rsidR="002C64BD" w:rsidRPr="00B77753">
        <w:rPr>
          <w:rFonts w:asciiTheme="majorHAnsi" w:hAnsiTheme="majorHAnsi" w:cstheme="majorHAnsi"/>
          <w:b/>
          <w:bCs/>
          <w:color w:val="000000"/>
          <w:sz w:val="20"/>
          <w:szCs w:val="20"/>
        </w:rPr>
        <w:t>PROPOSALS</w:t>
      </w:r>
    </w:p>
    <w:p w14:paraId="75083E27" w14:textId="77777777" w:rsidR="002C64BD" w:rsidRPr="00B77753" w:rsidRDefault="002C64BD" w:rsidP="002C64BD">
      <w:pPr>
        <w:keepNext/>
        <w:rPr>
          <w:rFonts w:asciiTheme="majorHAnsi" w:hAnsiTheme="majorHAnsi" w:cstheme="majorHAnsi"/>
          <w:color w:val="000000"/>
          <w:sz w:val="20"/>
          <w:szCs w:val="20"/>
        </w:rPr>
      </w:pPr>
    </w:p>
    <w:p w14:paraId="2607C925" w14:textId="77777777" w:rsidR="00045931" w:rsidRPr="0079547F" w:rsidRDefault="00B13F4C" w:rsidP="002C64BD">
      <w:pPr>
        <w:ind w:left="1440" w:right="468" w:hanging="720"/>
        <w:rPr>
          <w:rFonts w:asciiTheme="majorHAnsi" w:hAnsiTheme="majorHAnsi" w:cstheme="majorHAnsi"/>
          <w:b/>
          <w:bCs/>
          <w:color w:val="000000"/>
          <w:sz w:val="20"/>
          <w:szCs w:val="20"/>
        </w:rPr>
      </w:pPr>
      <w:r w:rsidRPr="0079547F">
        <w:rPr>
          <w:rFonts w:asciiTheme="majorHAnsi" w:hAnsiTheme="majorHAnsi" w:cstheme="majorHAnsi"/>
          <w:b/>
          <w:bCs/>
          <w:color w:val="000000"/>
          <w:sz w:val="20"/>
          <w:szCs w:val="20"/>
        </w:rPr>
        <w:t>6</w:t>
      </w:r>
      <w:r w:rsidR="002C64BD" w:rsidRPr="0079547F">
        <w:rPr>
          <w:rFonts w:asciiTheme="majorHAnsi" w:hAnsiTheme="majorHAnsi" w:cstheme="majorHAnsi"/>
          <w:b/>
          <w:bCs/>
          <w:color w:val="000000"/>
          <w:sz w:val="20"/>
          <w:szCs w:val="20"/>
        </w:rPr>
        <w:t>.1</w:t>
      </w:r>
      <w:r w:rsidR="002C64BD" w:rsidRPr="0079547F">
        <w:rPr>
          <w:rFonts w:asciiTheme="majorHAnsi" w:hAnsiTheme="majorHAnsi" w:cstheme="majorHAnsi"/>
          <w:b/>
          <w:bCs/>
          <w:color w:val="000000"/>
          <w:sz w:val="20"/>
          <w:szCs w:val="20"/>
        </w:rPr>
        <w:tab/>
      </w:r>
      <w:r w:rsidR="00045931" w:rsidRPr="0079547F">
        <w:rPr>
          <w:rFonts w:asciiTheme="majorHAnsi" w:hAnsiTheme="majorHAnsi" w:cstheme="majorHAnsi"/>
          <w:b/>
          <w:bCs/>
          <w:color w:val="000000"/>
          <w:sz w:val="20"/>
          <w:szCs w:val="20"/>
        </w:rPr>
        <w:t>Proposal Structure</w:t>
      </w:r>
    </w:p>
    <w:p w14:paraId="3B971CBD" w14:textId="77777777" w:rsidR="00045931" w:rsidRDefault="00045931" w:rsidP="002C64BD">
      <w:pPr>
        <w:ind w:left="1440" w:right="468" w:hanging="720"/>
        <w:rPr>
          <w:rFonts w:asciiTheme="majorHAnsi" w:hAnsiTheme="majorHAnsi" w:cstheme="majorHAnsi"/>
          <w:color w:val="000000"/>
          <w:sz w:val="20"/>
          <w:szCs w:val="20"/>
        </w:rPr>
      </w:pPr>
    </w:p>
    <w:p w14:paraId="5DB95FAD" w14:textId="1E705A8A" w:rsidR="00E84286" w:rsidRDefault="00045931" w:rsidP="00045931">
      <w:pPr>
        <w:ind w:left="1440" w:right="468"/>
        <w:rPr>
          <w:rFonts w:asciiTheme="majorHAnsi" w:hAnsiTheme="majorHAnsi" w:cstheme="majorHAnsi"/>
          <w:color w:val="000000"/>
          <w:sz w:val="20"/>
          <w:szCs w:val="20"/>
        </w:rPr>
      </w:pPr>
      <w:r w:rsidRPr="00045931">
        <w:rPr>
          <w:rFonts w:asciiTheme="majorHAnsi" w:hAnsiTheme="majorHAnsi" w:cstheme="majorHAnsi"/>
          <w:color w:val="000000"/>
          <w:sz w:val="20"/>
          <w:szCs w:val="20"/>
        </w:rPr>
        <w:t xml:space="preserve">Proposers should respond to every section of this RFP, all attachments and all exhibits. </w:t>
      </w:r>
      <w:r>
        <w:rPr>
          <w:rFonts w:asciiTheme="majorHAnsi" w:hAnsiTheme="majorHAnsi" w:cstheme="majorHAnsi"/>
          <w:color w:val="000000"/>
          <w:sz w:val="20"/>
          <w:szCs w:val="20"/>
        </w:rPr>
        <w:t>Proposers</w:t>
      </w:r>
      <w:r w:rsidRPr="00045931">
        <w:rPr>
          <w:rFonts w:asciiTheme="majorHAnsi" w:hAnsiTheme="majorHAnsi" w:cstheme="majorHAnsi"/>
          <w:color w:val="000000"/>
          <w:sz w:val="20"/>
          <w:szCs w:val="20"/>
        </w:rPr>
        <w:t xml:space="preserve"> may download the original RFP documents from </w:t>
      </w:r>
      <w:r>
        <w:rPr>
          <w:rFonts w:asciiTheme="majorHAnsi" w:hAnsiTheme="majorHAnsi" w:cstheme="majorHAnsi"/>
          <w:color w:val="000000"/>
          <w:sz w:val="20"/>
          <w:szCs w:val="20"/>
        </w:rPr>
        <w:t>the</w:t>
      </w:r>
      <w:r w:rsidRPr="00045931">
        <w:rPr>
          <w:rFonts w:asciiTheme="majorHAnsi" w:hAnsiTheme="majorHAnsi" w:cstheme="majorHAnsi"/>
          <w:color w:val="000000"/>
          <w:sz w:val="20"/>
          <w:szCs w:val="20"/>
        </w:rPr>
        <w:t xml:space="preserve"> </w:t>
      </w:r>
      <w:r w:rsidR="00DA2EA2">
        <w:rPr>
          <w:rFonts w:asciiTheme="majorHAnsi" w:hAnsiTheme="majorHAnsi" w:cstheme="majorHAnsi"/>
          <w:color w:val="000000"/>
          <w:sz w:val="20"/>
          <w:szCs w:val="20"/>
        </w:rPr>
        <w:t>JBE</w:t>
      </w:r>
      <w:r w:rsidRPr="00045931">
        <w:rPr>
          <w:rFonts w:asciiTheme="majorHAnsi" w:hAnsiTheme="majorHAnsi" w:cstheme="majorHAnsi"/>
          <w:color w:val="000000"/>
          <w:sz w:val="20"/>
          <w:szCs w:val="20"/>
        </w:rPr>
        <w:t xml:space="preserve"> website </w:t>
      </w:r>
      <w:hyperlink r:id="rId12" w:history="1">
        <w:r w:rsidR="00073348" w:rsidRPr="00A65983">
          <w:rPr>
            <w:rStyle w:val="Hyperlink"/>
            <w:rFonts w:asciiTheme="majorHAnsi" w:hAnsiTheme="majorHAnsi" w:cstheme="majorHAnsi"/>
            <w:bCs/>
            <w:sz w:val="20"/>
            <w:szCs w:val="20"/>
          </w:rPr>
          <w:t>www.sierra.courts.ca.gov</w:t>
        </w:r>
      </w:hyperlink>
      <w:r w:rsidRPr="00045931">
        <w:rPr>
          <w:rFonts w:asciiTheme="majorHAnsi" w:hAnsiTheme="majorHAnsi" w:cstheme="majorHAnsi"/>
          <w:color w:val="000000"/>
          <w:sz w:val="20"/>
          <w:szCs w:val="20"/>
        </w:rPr>
        <w:t xml:space="preserve">. These documents will be available in whole as the RFP and individually for your review and use. </w:t>
      </w:r>
    </w:p>
    <w:p w14:paraId="0D60CA54" w14:textId="77777777" w:rsidR="00E84286" w:rsidRDefault="00E84286" w:rsidP="00045931">
      <w:pPr>
        <w:ind w:left="1440" w:right="468"/>
        <w:rPr>
          <w:rFonts w:asciiTheme="majorHAnsi" w:hAnsiTheme="majorHAnsi" w:cstheme="majorHAnsi"/>
          <w:color w:val="000000"/>
          <w:sz w:val="20"/>
          <w:szCs w:val="20"/>
        </w:rPr>
      </w:pPr>
    </w:p>
    <w:p w14:paraId="50FCAE8B" w14:textId="610710FD" w:rsidR="00045931" w:rsidRDefault="00045931" w:rsidP="00045931">
      <w:pPr>
        <w:ind w:left="1440" w:right="468"/>
        <w:rPr>
          <w:rFonts w:asciiTheme="majorHAnsi" w:hAnsiTheme="majorHAnsi" w:cstheme="majorHAnsi"/>
          <w:color w:val="000000"/>
          <w:sz w:val="20"/>
          <w:szCs w:val="20"/>
        </w:rPr>
      </w:pPr>
      <w:r w:rsidRPr="00045931">
        <w:rPr>
          <w:rFonts w:asciiTheme="majorHAnsi" w:hAnsiTheme="majorHAnsi" w:cstheme="majorHAnsi"/>
          <w:color w:val="000000"/>
          <w:sz w:val="20"/>
          <w:szCs w:val="20"/>
        </w:rPr>
        <w:t xml:space="preserve">A Proposer Response Template has been included (Exhibit </w:t>
      </w:r>
      <w:r>
        <w:rPr>
          <w:rFonts w:asciiTheme="majorHAnsi" w:hAnsiTheme="majorHAnsi" w:cstheme="majorHAnsi"/>
          <w:color w:val="000000"/>
          <w:sz w:val="20"/>
          <w:szCs w:val="20"/>
        </w:rPr>
        <w:t>2</w:t>
      </w:r>
      <w:r w:rsidRPr="00045931">
        <w:rPr>
          <w:rFonts w:asciiTheme="majorHAnsi" w:hAnsiTheme="majorHAnsi" w:cstheme="majorHAnsi"/>
          <w:color w:val="000000"/>
          <w:sz w:val="20"/>
          <w:szCs w:val="20"/>
        </w:rPr>
        <w:t xml:space="preserve">) for standardization of responses. Proposals should provide straightforward, concise information that satisfies the requirements of Section </w:t>
      </w:r>
      <w:r w:rsidR="00E84286">
        <w:rPr>
          <w:rFonts w:asciiTheme="majorHAnsi" w:hAnsiTheme="majorHAnsi" w:cstheme="majorHAnsi"/>
          <w:color w:val="000000"/>
          <w:sz w:val="20"/>
          <w:szCs w:val="20"/>
        </w:rPr>
        <w:t>7.</w:t>
      </w:r>
      <w:r w:rsidR="00D64F37">
        <w:rPr>
          <w:rFonts w:asciiTheme="majorHAnsi" w:hAnsiTheme="majorHAnsi" w:cstheme="majorHAnsi"/>
          <w:color w:val="000000"/>
          <w:sz w:val="20"/>
          <w:szCs w:val="20"/>
        </w:rPr>
        <w:t>0</w:t>
      </w:r>
      <w:r w:rsidRPr="00045931">
        <w:rPr>
          <w:rFonts w:asciiTheme="majorHAnsi" w:hAnsiTheme="majorHAnsi" w:cstheme="majorHAnsi"/>
          <w:color w:val="000000"/>
          <w:sz w:val="20"/>
          <w:szCs w:val="20"/>
        </w:rPr>
        <w:t>, Non-Cost Proposal Contents, below. Expensive bindings, color displays, and the like are not necessary or desired. Emphasis should be placed on conformity to the RFP’s instructions and requirements and completeness and clarity of content.</w:t>
      </w:r>
    </w:p>
    <w:p w14:paraId="6E4EC305" w14:textId="77777777" w:rsidR="00045931" w:rsidRDefault="00045931" w:rsidP="00045931">
      <w:pPr>
        <w:ind w:left="1440" w:right="468"/>
        <w:rPr>
          <w:rFonts w:asciiTheme="majorHAnsi" w:hAnsiTheme="majorHAnsi" w:cstheme="majorHAnsi"/>
          <w:color w:val="000000"/>
          <w:sz w:val="20"/>
          <w:szCs w:val="20"/>
        </w:rPr>
      </w:pPr>
    </w:p>
    <w:p w14:paraId="0169ED35" w14:textId="60DE55B6" w:rsidR="00A44727" w:rsidRPr="0079547F" w:rsidRDefault="00B022F0" w:rsidP="00B90602">
      <w:pPr>
        <w:ind w:left="1440" w:right="468" w:hanging="720"/>
        <w:rPr>
          <w:rFonts w:asciiTheme="majorHAnsi" w:hAnsiTheme="majorHAnsi" w:cstheme="majorHAnsi"/>
          <w:b/>
          <w:bCs/>
          <w:color w:val="000000"/>
          <w:sz w:val="20"/>
          <w:szCs w:val="20"/>
        </w:rPr>
      </w:pPr>
      <w:r w:rsidRPr="0079547F">
        <w:rPr>
          <w:rFonts w:asciiTheme="majorHAnsi" w:hAnsiTheme="majorHAnsi" w:cstheme="majorHAnsi"/>
          <w:b/>
          <w:bCs/>
          <w:color w:val="000000"/>
          <w:sz w:val="20"/>
          <w:szCs w:val="20"/>
        </w:rPr>
        <w:t>6</w:t>
      </w:r>
      <w:r w:rsidR="002C64BD" w:rsidRPr="0079547F">
        <w:rPr>
          <w:rFonts w:asciiTheme="majorHAnsi" w:hAnsiTheme="majorHAnsi" w:cstheme="majorHAnsi"/>
          <w:b/>
          <w:bCs/>
          <w:color w:val="000000"/>
          <w:sz w:val="20"/>
          <w:szCs w:val="20"/>
        </w:rPr>
        <w:t>.2</w:t>
      </w:r>
      <w:r w:rsidR="002C64BD" w:rsidRPr="0079547F">
        <w:rPr>
          <w:rFonts w:asciiTheme="majorHAnsi" w:hAnsiTheme="majorHAnsi" w:cstheme="majorHAnsi"/>
          <w:b/>
          <w:bCs/>
          <w:color w:val="000000"/>
          <w:sz w:val="20"/>
          <w:szCs w:val="20"/>
        </w:rPr>
        <w:tab/>
      </w:r>
      <w:r w:rsidR="00A44727" w:rsidRPr="0079547F">
        <w:rPr>
          <w:rFonts w:asciiTheme="majorHAnsi" w:hAnsiTheme="majorHAnsi" w:cstheme="majorHAnsi"/>
          <w:b/>
          <w:bCs/>
          <w:color w:val="000000"/>
          <w:sz w:val="20"/>
          <w:szCs w:val="20"/>
        </w:rPr>
        <w:t>Proposal Copies</w:t>
      </w:r>
    </w:p>
    <w:p w14:paraId="273848AF" w14:textId="77777777" w:rsidR="00A44727" w:rsidRDefault="00A44727" w:rsidP="00B90602">
      <w:pPr>
        <w:ind w:left="1440" w:right="468" w:hanging="720"/>
        <w:rPr>
          <w:rFonts w:asciiTheme="majorHAnsi" w:hAnsiTheme="majorHAnsi" w:cstheme="majorHAnsi"/>
          <w:color w:val="000000"/>
          <w:sz w:val="20"/>
          <w:szCs w:val="20"/>
        </w:rPr>
      </w:pPr>
    </w:p>
    <w:p w14:paraId="54A3FC32" w14:textId="7605F125" w:rsidR="006D02BE" w:rsidRPr="00B77753" w:rsidRDefault="00B90602" w:rsidP="002D1F9D">
      <w:pPr>
        <w:ind w:left="1440" w:right="468"/>
        <w:rPr>
          <w:rFonts w:asciiTheme="majorHAnsi" w:hAnsiTheme="majorHAnsi" w:cstheme="majorHAnsi"/>
          <w:sz w:val="20"/>
          <w:szCs w:val="20"/>
        </w:rPr>
      </w:pPr>
      <w:r w:rsidRPr="00B77753">
        <w:rPr>
          <w:rFonts w:asciiTheme="majorHAnsi" w:hAnsiTheme="majorHAnsi" w:cstheme="majorHAnsi"/>
          <w:color w:val="000000"/>
          <w:sz w:val="20"/>
          <w:szCs w:val="20"/>
        </w:rPr>
        <w:t xml:space="preserve">The </w:t>
      </w:r>
      <w:r w:rsidR="004A337A" w:rsidRPr="00B77753">
        <w:rPr>
          <w:rFonts w:asciiTheme="majorHAnsi" w:hAnsiTheme="majorHAnsi" w:cstheme="majorHAnsi"/>
          <w:color w:val="000000"/>
          <w:sz w:val="20"/>
          <w:szCs w:val="20"/>
        </w:rPr>
        <w:t xml:space="preserve">Proposer </w:t>
      </w:r>
      <w:r w:rsidR="002C64BD" w:rsidRPr="002D1F9D">
        <w:rPr>
          <w:rFonts w:asciiTheme="majorHAnsi" w:hAnsiTheme="majorHAnsi" w:cstheme="majorHAnsi"/>
          <w:b/>
          <w:bCs/>
          <w:sz w:val="20"/>
          <w:szCs w:val="20"/>
        </w:rPr>
        <w:t>must</w:t>
      </w:r>
      <w:r w:rsidR="002C64BD" w:rsidRPr="00B77753">
        <w:rPr>
          <w:rFonts w:asciiTheme="majorHAnsi" w:hAnsiTheme="majorHAnsi" w:cstheme="majorHAnsi"/>
          <w:sz w:val="20"/>
          <w:szCs w:val="20"/>
        </w:rPr>
        <w:t xml:space="preserve"> submit its proposal</w:t>
      </w:r>
      <w:r w:rsidR="000261A7">
        <w:rPr>
          <w:rFonts w:asciiTheme="majorHAnsi" w:hAnsiTheme="majorHAnsi" w:cstheme="majorHAnsi"/>
          <w:sz w:val="20"/>
          <w:szCs w:val="20"/>
        </w:rPr>
        <w:t xml:space="preserve"> electronically</w:t>
      </w:r>
      <w:r w:rsidR="002C64BD" w:rsidRPr="00B77753">
        <w:rPr>
          <w:rFonts w:asciiTheme="majorHAnsi" w:hAnsiTheme="majorHAnsi" w:cstheme="majorHAnsi"/>
          <w:sz w:val="20"/>
          <w:szCs w:val="20"/>
        </w:rPr>
        <w:t xml:space="preserve"> in </w:t>
      </w:r>
      <w:r w:rsidR="006D02BE" w:rsidRPr="00B77753">
        <w:rPr>
          <w:rFonts w:asciiTheme="majorHAnsi" w:hAnsiTheme="majorHAnsi" w:cstheme="majorHAnsi"/>
          <w:sz w:val="20"/>
          <w:szCs w:val="20"/>
        </w:rPr>
        <w:t>two</w:t>
      </w:r>
      <w:r w:rsidR="002C64BD" w:rsidRPr="00B77753">
        <w:rPr>
          <w:rFonts w:asciiTheme="majorHAnsi" w:hAnsiTheme="majorHAnsi" w:cstheme="majorHAnsi"/>
          <w:sz w:val="20"/>
          <w:szCs w:val="20"/>
        </w:rPr>
        <w:t xml:space="preserve"> parts, the </w:t>
      </w:r>
      <w:r w:rsidR="004960BA" w:rsidRPr="002D1F9D">
        <w:rPr>
          <w:rFonts w:asciiTheme="majorHAnsi" w:hAnsiTheme="majorHAnsi" w:cstheme="majorHAnsi"/>
          <w:b/>
          <w:bCs/>
          <w:sz w:val="20"/>
          <w:szCs w:val="20"/>
        </w:rPr>
        <w:t>non-cost portion</w:t>
      </w:r>
      <w:r w:rsidR="004960BA" w:rsidRPr="00B77753">
        <w:rPr>
          <w:rFonts w:asciiTheme="majorHAnsi" w:hAnsiTheme="majorHAnsi" w:cstheme="majorHAnsi"/>
          <w:sz w:val="20"/>
          <w:szCs w:val="20"/>
        </w:rPr>
        <w:t xml:space="preserve"> and the </w:t>
      </w:r>
      <w:r w:rsidR="004960BA" w:rsidRPr="002D1F9D">
        <w:rPr>
          <w:rFonts w:asciiTheme="majorHAnsi" w:hAnsiTheme="majorHAnsi" w:cstheme="majorHAnsi"/>
          <w:b/>
          <w:bCs/>
          <w:sz w:val="20"/>
          <w:szCs w:val="20"/>
        </w:rPr>
        <w:t>cost portion</w:t>
      </w:r>
      <w:r w:rsidR="007E6145">
        <w:rPr>
          <w:rFonts w:asciiTheme="majorHAnsi" w:hAnsiTheme="majorHAnsi" w:cstheme="majorHAnsi"/>
          <w:sz w:val="20"/>
          <w:szCs w:val="20"/>
        </w:rPr>
        <w:t xml:space="preserve">, </w:t>
      </w:r>
      <w:r w:rsidR="007E6145" w:rsidRPr="00BA2096">
        <w:rPr>
          <w:rFonts w:asciiTheme="majorHAnsi" w:hAnsiTheme="majorHAnsi" w:cstheme="majorHAnsi"/>
          <w:color w:val="000000"/>
          <w:sz w:val="20"/>
          <w:szCs w:val="20"/>
        </w:rPr>
        <w:t xml:space="preserve">no later than the due date and time per Section </w:t>
      </w:r>
      <w:r w:rsidR="007E6145">
        <w:rPr>
          <w:rFonts w:asciiTheme="majorHAnsi" w:hAnsiTheme="majorHAnsi" w:cstheme="majorHAnsi"/>
          <w:color w:val="000000"/>
          <w:sz w:val="20"/>
          <w:szCs w:val="20"/>
        </w:rPr>
        <w:t>3</w:t>
      </w:r>
      <w:r w:rsidR="007E6145" w:rsidRPr="00BA2096">
        <w:rPr>
          <w:rFonts w:asciiTheme="majorHAnsi" w:hAnsiTheme="majorHAnsi" w:cstheme="majorHAnsi"/>
          <w:color w:val="000000"/>
          <w:sz w:val="20"/>
          <w:szCs w:val="20"/>
        </w:rPr>
        <w:t>.1, Proposed Procurement Schedule, in th</w:t>
      </w:r>
      <w:r w:rsidR="007E6145">
        <w:rPr>
          <w:rFonts w:asciiTheme="majorHAnsi" w:hAnsiTheme="majorHAnsi" w:cstheme="majorHAnsi"/>
          <w:color w:val="000000"/>
          <w:sz w:val="20"/>
          <w:szCs w:val="20"/>
        </w:rPr>
        <w:t>is</w:t>
      </w:r>
      <w:r w:rsidR="007E6145" w:rsidRPr="00BA2096">
        <w:rPr>
          <w:rFonts w:asciiTheme="majorHAnsi" w:hAnsiTheme="majorHAnsi" w:cstheme="majorHAnsi"/>
          <w:color w:val="000000"/>
          <w:sz w:val="20"/>
          <w:szCs w:val="20"/>
        </w:rPr>
        <w:t xml:space="preserve"> RFP. See special notes regarding the cost portion opening details in Section 1</w:t>
      </w:r>
      <w:r w:rsidR="000812CC">
        <w:rPr>
          <w:rFonts w:asciiTheme="majorHAnsi" w:hAnsiTheme="majorHAnsi" w:cstheme="majorHAnsi"/>
          <w:color w:val="000000"/>
          <w:sz w:val="20"/>
          <w:szCs w:val="20"/>
        </w:rPr>
        <w:t>0.2 of this RFP</w:t>
      </w:r>
      <w:r w:rsidR="006D02BE" w:rsidRPr="00B77753">
        <w:rPr>
          <w:rFonts w:asciiTheme="majorHAnsi" w:hAnsiTheme="majorHAnsi" w:cstheme="majorHAnsi"/>
          <w:sz w:val="20"/>
          <w:szCs w:val="20"/>
        </w:rPr>
        <w:t>.</w:t>
      </w:r>
    </w:p>
    <w:p w14:paraId="320EF2FD" w14:textId="77777777" w:rsidR="006D02BE" w:rsidRPr="00B77753" w:rsidRDefault="006D02BE" w:rsidP="002C64BD">
      <w:pPr>
        <w:ind w:left="1440" w:right="468" w:hanging="720"/>
        <w:rPr>
          <w:rFonts w:asciiTheme="majorHAnsi" w:hAnsiTheme="majorHAnsi" w:cstheme="majorHAnsi"/>
          <w:sz w:val="20"/>
          <w:szCs w:val="20"/>
        </w:rPr>
      </w:pPr>
    </w:p>
    <w:p w14:paraId="6A9C08CA" w14:textId="6BB72F25" w:rsidR="006D02BE" w:rsidRPr="002374D7" w:rsidRDefault="002374D7" w:rsidP="002374D7">
      <w:pPr>
        <w:pStyle w:val="ListParagraph"/>
        <w:numPr>
          <w:ilvl w:val="0"/>
          <w:numId w:val="27"/>
        </w:numPr>
        <w:ind w:right="468"/>
        <w:rPr>
          <w:rFonts w:asciiTheme="majorHAnsi" w:hAnsiTheme="majorHAnsi" w:cstheme="majorHAnsi"/>
          <w:sz w:val="20"/>
          <w:szCs w:val="20"/>
        </w:rPr>
      </w:pPr>
      <w:r w:rsidRPr="002A4680">
        <w:rPr>
          <w:rFonts w:asciiTheme="majorHAnsi" w:hAnsiTheme="majorHAnsi" w:cstheme="majorHAnsi"/>
          <w:b/>
          <w:bCs/>
          <w:sz w:val="20"/>
          <w:szCs w:val="20"/>
        </w:rPr>
        <w:t>Non-Cost Portion of the Proposal</w:t>
      </w:r>
      <w:r w:rsidRPr="002374D7">
        <w:rPr>
          <w:rFonts w:asciiTheme="majorHAnsi" w:hAnsiTheme="majorHAnsi" w:cstheme="majorHAnsi"/>
          <w:sz w:val="20"/>
          <w:szCs w:val="20"/>
        </w:rPr>
        <w:t>:</w:t>
      </w:r>
      <w:r w:rsidR="000261A7">
        <w:rPr>
          <w:rFonts w:asciiTheme="majorHAnsi" w:hAnsiTheme="majorHAnsi" w:cstheme="majorHAnsi"/>
          <w:sz w:val="20"/>
          <w:szCs w:val="20"/>
        </w:rPr>
        <w:t xml:space="preserve"> T</w:t>
      </w:r>
      <w:r w:rsidRPr="002374D7">
        <w:rPr>
          <w:rFonts w:asciiTheme="majorHAnsi" w:hAnsiTheme="majorHAnsi" w:cstheme="majorHAnsi"/>
          <w:sz w:val="20"/>
          <w:szCs w:val="20"/>
        </w:rPr>
        <w:t xml:space="preserve">he </w:t>
      </w:r>
      <w:r w:rsidRPr="00D54CAB">
        <w:rPr>
          <w:rFonts w:asciiTheme="majorHAnsi" w:hAnsiTheme="majorHAnsi" w:cstheme="majorHAnsi"/>
          <w:b/>
          <w:bCs/>
          <w:sz w:val="20"/>
          <w:szCs w:val="20"/>
        </w:rPr>
        <w:t>non-cost portion</w:t>
      </w:r>
      <w:r w:rsidRPr="002374D7">
        <w:rPr>
          <w:rFonts w:asciiTheme="majorHAnsi" w:hAnsiTheme="majorHAnsi" w:cstheme="majorHAnsi"/>
          <w:sz w:val="20"/>
          <w:szCs w:val="20"/>
        </w:rPr>
        <w:t xml:space="preserve"> electronic files must be in searchable PDF, Word or Excel formats. </w:t>
      </w:r>
      <w:r w:rsidR="000261A7">
        <w:rPr>
          <w:rFonts w:asciiTheme="majorHAnsi" w:hAnsiTheme="majorHAnsi" w:cstheme="majorHAnsi"/>
          <w:sz w:val="20"/>
          <w:szCs w:val="20"/>
        </w:rPr>
        <w:t>A</w:t>
      </w:r>
      <w:r w:rsidRPr="002374D7">
        <w:rPr>
          <w:rFonts w:asciiTheme="majorHAnsi" w:hAnsiTheme="majorHAnsi" w:cstheme="majorHAnsi"/>
          <w:sz w:val="20"/>
          <w:szCs w:val="20"/>
        </w:rPr>
        <w:t>n electronic signature by an authorized representative of the proposer must be included. Electronic signatures may be digital or a scanned image of a handwritten signature that is attached to an electronic document and delivered by electronic means. All electronic signatures shall comply with California Civil Code, title 2.5, sections 1633.1-1633.17 (Uniform Electronic Transactions Act), title 2, sections 22000-22005, and Government Code 16.5. The Proposer must submit t</w:t>
      </w:r>
      <w:r w:rsidR="000261A7">
        <w:rPr>
          <w:rFonts w:asciiTheme="majorHAnsi" w:hAnsiTheme="majorHAnsi" w:cstheme="majorHAnsi"/>
          <w:sz w:val="20"/>
          <w:szCs w:val="20"/>
        </w:rPr>
        <w:t xml:space="preserve">he </w:t>
      </w:r>
      <w:r w:rsidR="000261A7" w:rsidRPr="00D54CAB">
        <w:rPr>
          <w:rFonts w:asciiTheme="majorHAnsi" w:hAnsiTheme="majorHAnsi" w:cstheme="majorHAnsi"/>
          <w:b/>
          <w:bCs/>
          <w:sz w:val="20"/>
          <w:szCs w:val="20"/>
        </w:rPr>
        <w:t>non-cost portion</w:t>
      </w:r>
      <w:r w:rsidR="000261A7" w:rsidRPr="002374D7">
        <w:rPr>
          <w:rFonts w:asciiTheme="majorHAnsi" w:hAnsiTheme="majorHAnsi" w:cstheme="majorHAnsi"/>
          <w:sz w:val="20"/>
          <w:szCs w:val="20"/>
        </w:rPr>
        <w:t xml:space="preserve"> </w:t>
      </w:r>
      <w:r w:rsidR="000261A7">
        <w:rPr>
          <w:rFonts w:asciiTheme="majorHAnsi" w:hAnsiTheme="majorHAnsi" w:cstheme="majorHAnsi"/>
          <w:sz w:val="20"/>
          <w:szCs w:val="20"/>
        </w:rPr>
        <w:t xml:space="preserve">to </w:t>
      </w:r>
      <w:hyperlink r:id="rId13" w:history="1">
        <w:r w:rsidR="000261A7" w:rsidRPr="00822614">
          <w:rPr>
            <w:rStyle w:val="Hyperlink"/>
            <w:rFonts w:asciiTheme="majorHAnsi" w:hAnsiTheme="majorHAnsi" w:cstheme="majorHAnsi"/>
            <w:sz w:val="20"/>
            <w:szCs w:val="20"/>
          </w:rPr>
          <w:t>TCSolicitation@jud.ca.gov</w:t>
        </w:r>
      </w:hyperlink>
      <w:r w:rsidRPr="002374D7">
        <w:rPr>
          <w:rFonts w:asciiTheme="majorHAnsi" w:hAnsiTheme="majorHAnsi" w:cstheme="majorHAnsi"/>
          <w:sz w:val="20"/>
          <w:szCs w:val="20"/>
        </w:rPr>
        <w:t xml:space="preserve">. </w:t>
      </w:r>
    </w:p>
    <w:p w14:paraId="2E413037" w14:textId="77777777" w:rsidR="002374D7" w:rsidRPr="002374D7" w:rsidRDefault="002374D7" w:rsidP="002374D7">
      <w:pPr>
        <w:pStyle w:val="ListParagraph"/>
        <w:ind w:left="2250" w:right="468"/>
        <w:rPr>
          <w:rFonts w:asciiTheme="majorHAnsi" w:hAnsiTheme="majorHAnsi" w:cstheme="majorHAnsi"/>
          <w:color w:val="000000"/>
          <w:sz w:val="20"/>
          <w:szCs w:val="20"/>
        </w:rPr>
      </w:pPr>
    </w:p>
    <w:p w14:paraId="440656C5" w14:textId="4FD6CEDE" w:rsidR="005B4D9E" w:rsidRPr="00D54CAB" w:rsidRDefault="00D54CAB" w:rsidP="00D54CAB">
      <w:pPr>
        <w:pStyle w:val="ListParagraph"/>
        <w:numPr>
          <w:ilvl w:val="0"/>
          <w:numId w:val="27"/>
        </w:numPr>
        <w:ind w:right="468"/>
        <w:rPr>
          <w:rFonts w:asciiTheme="majorHAnsi" w:hAnsiTheme="majorHAnsi" w:cstheme="majorHAnsi"/>
          <w:color w:val="000000"/>
          <w:sz w:val="20"/>
          <w:szCs w:val="20"/>
        </w:rPr>
      </w:pPr>
      <w:r w:rsidRPr="00D54CAB">
        <w:rPr>
          <w:rFonts w:asciiTheme="majorHAnsi" w:hAnsiTheme="majorHAnsi" w:cstheme="majorHAnsi"/>
          <w:b/>
          <w:bCs/>
          <w:sz w:val="20"/>
          <w:szCs w:val="20"/>
        </w:rPr>
        <w:t>Cost Portion of the Proposal</w:t>
      </w:r>
      <w:r w:rsidRPr="00D54CAB">
        <w:rPr>
          <w:rFonts w:asciiTheme="majorHAnsi" w:hAnsiTheme="majorHAnsi" w:cstheme="majorHAnsi"/>
          <w:sz w:val="20"/>
          <w:szCs w:val="20"/>
        </w:rPr>
        <w:t xml:space="preserve">: </w:t>
      </w:r>
      <w:r w:rsidR="000261A7">
        <w:rPr>
          <w:rFonts w:asciiTheme="majorHAnsi" w:hAnsiTheme="majorHAnsi" w:cstheme="majorHAnsi"/>
          <w:sz w:val="20"/>
          <w:szCs w:val="20"/>
        </w:rPr>
        <w:t>T</w:t>
      </w:r>
      <w:r w:rsidRPr="00D54CAB">
        <w:rPr>
          <w:rFonts w:asciiTheme="majorHAnsi" w:hAnsiTheme="majorHAnsi" w:cstheme="majorHAnsi"/>
          <w:sz w:val="20"/>
          <w:szCs w:val="20"/>
        </w:rPr>
        <w:t xml:space="preserve">he </w:t>
      </w:r>
      <w:r w:rsidRPr="00D54CAB">
        <w:rPr>
          <w:rFonts w:asciiTheme="majorHAnsi" w:hAnsiTheme="majorHAnsi" w:cstheme="majorHAnsi"/>
          <w:b/>
          <w:bCs/>
          <w:sz w:val="20"/>
          <w:szCs w:val="20"/>
        </w:rPr>
        <w:t>cost portion</w:t>
      </w:r>
      <w:r w:rsidRPr="00D54CAB">
        <w:rPr>
          <w:rFonts w:asciiTheme="majorHAnsi" w:hAnsiTheme="majorHAnsi" w:cstheme="majorHAnsi"/>
          <w:sz w:val="20"/>
          <w:szCs w:val="20"/>
        </w:rPr>
        <w:t xml:space="preserve"> electronic files must be in searchable PDF</w:t>
      </w:r>
      <w:r w:rsidR="00B509F8">
        <w:rPr>
          <w:rFonts w:asciiTheme="majorHAnsi" w:hAnsiTheme="majorHAnsi" w:cstheme="majorHAnsi"/>
          <w:sz w:val="20"/>
          <w:szCs w:val="20"/>
        </w:rPr>
        <w:t xml:space="preserve"> or</w:t>
      </w:r>
      <w:r w:rsidRPr="00D54CAB">
        <w:rPr>
          <w:rFonts w:asciiTheme="majorHAnsi" w:hAnsiTheme="majorHAnsi" w:cstheme="majorHAnsi"/>
          <w:sz w:val="20"/>
          <w:szCs w:val="20"/>
        </w:rPr>
        <w:t xml:space="preserve"> Word format. The Proposer must submit</w:t>
      </w:r>
      <w:r w:rsidR="000261A7">
        <w:rPr>
          <w:rFonts w:asciiTheme="majorHAnsi" w:hAnsiTheme="majorHAnsi" w:cstheme="majorHAnsi"/>
          <w:sz w:val="20"/>
          <w:szCs w:val="20"/>
        </w:rPr>
        <w:t xml:space="preserve"> the </w:t>
      </w:r>
      <w:r w:rsidR="000261A7" w:rsidRPr="000261A7">
        <w:rPr>
          <w:rFonts w:asciiTheme="majorHAnsi" w:hAnsiTheme="majorHAnsi" w:cstheme="majorHAnsi"/>
          <w:b/>
          <w:bCs/>
          <w:sz w:val="20"/>
          <w:szCs w:val="20"/>
        </w:rPr>
        <w:t>cost portion</w:t>
      </w:r>
      <w:r w:rsidRPr="00D54CAB">
        <w:rPr>
          <w:rFonts w:asciiTheme="majorHAnsi" w:hAnsiTheme="majorHAnsi" w:cstheme="majorHAnsi"/>
          <w:sz w:val="20"/>
          <w:szCs w:val="20"/>
        </w:rPr>
        <w:t xml:space="preserve"> to </w:t>
      </w:r>
      <w:hyperlink r:id="rId14" w:history="1">
        <w:r w:rsidR="00026FD8" w:rsidRPr="007950AA">
          <w:rPr>
            <w:rStyle w:val="Hyperlink"/>
            <w:rFonts w:asciiTheme="majorHAnsi" w:hAnsiTheme="majorHAnsi" w:cstheme="majorHAnsi"/>
            <w:sz w:val="20"/>
            <w:szCs w:val="20"/>
            <w:lang w:val="en"/>
          </w:rPr>
          <w:t>Sierra-Cost-Proposals@jud.ca.gov</w:t>
        </w:r>
      </w:hyperlink>
      <w:r w:rsidR="00DE53B1">
        <w:rPr>
          <w:rFonts w:asciiTheme="majorHAnsi" w:hAnsiTheme="majorHAnsi" w:cstheme="majorHAnsi"/>
          <w:sz w:val="20"/>
          <w:szCs w:val="20"/>
          <w:lang w:val="en"/>
        </w:rPr>
        <w:t xml:space="preserve">. </w:t>
      </w:r>
    </w:p>
    <w:p w14:paraId="4FB9F769" w14:textId="77777777" w:rsidR="002C64BD" w:rsidRPr="00B77753" w:rsidRDefault="006D02BE" w:rsidP="00C041EE">
      <w:pPr>
        <w:ind w:left="1440" w:right="468" w:hanging="720"/>
        <w:rPr>
          <w:rFonts w:asciiTheme="majorHAnsi" w:hAnsiTheme="majorHAnsi" w:cstheme="majorHAnsi"/>
          <w:color w:val="000000"/>
          <w:sz w:val="20"/>
          <w:szCs w:val="20"/>
        </w:rPr>
      </w:pPr>
      <w:r w:rsidRPr="00B77753">
        <w:rPr>
          <w:rFonts w:asciiTheme="majorHAnsi" w:hAnsiTheme="majorHAnsi" w:cstheme="majorHAnsi"/>
          <w:color w:val="000000"/>
          <w:sz w:val="20"/>
          <w:szCs w:val="20"/>
        </w:rPr>
        <w:tab/>
      </w:r>
    </w:p>
    <w:p w14:paraId="09D6E8ED" w14:textId="686C8D34" w:rsidR="00A02943" w:rsidRPr="0079547F" w:rsidRDefault="00FD7A80" w:rsidP="002C64BD">
      <w:pPr>
        <w:pStyle w:val="BodyTextIndent"/>
        <w:spacing w:after="0"/>
        <w:ind w:left="1440" w:right="460" w:hanging="720"/>
        <w:rPr>
          <w:rFonts w:asciiTheme="majorHAnsi" w:hAnsiTheme="majorHAnsi" w:cstheme="majorHAnsi"/>
          <w:b/>
          <w:bCs/>
          <w:color w:val="000000"/>
          <w:sz w:val="20"/>
          <w:szCs w:val="20"/>
        </w:rPr>
      </w:pPr>
      <w:r w:rsidRPr="0079547F">
        <w:rPr>
          <w:rFonts w:asciiTheme="majorHAnsi" w:hAnsiTheme="majorHAnsi" w:cstheme="majorHAnsi"/>
          <w:b/>
          <w:bCs/>
          <w:color w:val="000000"/>
          <w:sz w:val="20"/>
          <w:szCs w:val="20"/>
        </w:rPr>
        <w:t>6</w:t>
      </w:r>
      <w:r w:rsidR="002C64BD" w:rsidRPr="0079547F">
        <w:rPr>
          <w:rFonts w:asciiTheme="majorHAnsi" w:hAnsiTheme="majorHAnsi" w:cstheme="majorHAnsi"/>
          <w:b/>
          <w:bCs/>
          <w:color w:val="000000"/>
          <w:sz w:val="20"/>
          <w:szCs w:val="20"/>
        </w:rPr>
        <w:t>.</w:t>
      </w:r>
      <w:r w:rsidR="00762AC8">
        <w:rPr>
          <w:rFonts w:asciiTheme="majorHAnsi" w:hAnsiTheme="majorHAnsi" w:cstheme="majorHAnsi"/>
          <w:b/>
          <w:bCs/>
          <w:color w:val="000000"/>
          <w:sz w:val="20"/>
          <w:szCs w:val="20"/>
        </w:rPr>
        <w:t>3</w:t>
      </w:r>
      <w:r w:rsidR="002C64BD" w:rsidRPr="0079547F">
        <w:rPr>
          <w:rFonts w:asciiTheme="majorHAnsi" w:hAnsiTheme="majorHAnsi" w:cstheme="majorHAnsi"/>
          <w:b/>
          <w:bCs/>
          <w:color w:val="000000"/>
          <w:sz w:val="20"/>
          <w:szCs w:val="20"/>
        </w:rPr>
        <w:tab/>
      </w:r>
      <w:r w:rsidR="00A02943" w:rsidRPr="0079547F">
        <w:rPr>
          <w:rFonts w:asciiTheme="majorHAnsi" w:hAnsiTheme="majorHAnsi" w:cstheme="majorHAnsi"/>
          <w:b/>
          <w:bCs/>
          <w:color w:val="000000"/>
          <w:sz w:val="20"/>
          <w:szCs w:val="20"/>
        </w:rPr>
        <w:t>Late Proposals</w:t>
      </w:r>
    </w:p>
    <w:p w14:paraId="1D035107" w14:textId="77777777" w:rsidR="00A02943" w:rsidRDefault="00A02943" w:rsidP="002C64BD">
      <w:pPr>
        <w:pStyle w:val="BodyTextIndent"/>
        <w:spacing w:after="0"/>
        <w:ind w:left="1440" w:right="460" w:hanging="720"/>
        <w:rPr>
          <w:rFonts w:asciiTheme="majorHAnsi" w:hAnsiTheme="majorHAnsi" w:cstheme="majorHAnsi"/>
          <w:color w:val="000000"/>
          <w:sz w:val="20"/>
          <w:szCs w:val="20"/>
        </w:rPr>
      </w:pPr>
    </w:p>
    <w:p w14:paraId="6B50E063" w14:textId="513A4623" w:rsidR="001E612A" w:rsidRDefault="001E612A" w:rsidP="00A02943">
      <w:pPr>
        <w:pStyle w:val="BodyTextIndent"/>
        <w:spacing w:after="0"/>
        <w:ind w:left="1440" w:right="460"/>
        <w:rPr>
          <w:rFonts w:asciiTheme="majorHAnsi" w:hAnsiTheme="majorHAnsi" w:cstheme="majorHAnsi"/>
          <w:color w:val="000000"/>
          <w:sz w:val="20"/>
          <w:szCs w:val="20"/>
        </w:rPr>
      </w:pPr>
      <w:r w:rsidRPr="00B77753">
        <w:rPr>
          <w:rFonts w:asciiTheme="majorHAnsi" w:hAnsiTheme="majorHAnsi" w:cstheme="majorHAnsi"/>
          <w:color w:val="000000"/>
          <w:sz w:val="20"/>
          <w:szCs w:val="20"/>
        </w:rPr>
        <w:t>Late proposals will not be accepted.</w:t>
      </w:r>
    </w:p>
    <w:p w14:paraId="508F89AF" w14:textId="4039D356" w:rsidR="00595822" w:rsidRDefault="00595822" w:rsidP="00A50B42">
      <w:pPr>
        <w:pStyle w:val="ListParagraph"/>
        <w:rPr>
          <w:rFonts w:asciiTheme="majorHAnsi" w:hAnsiTheme="majorHAnsi" w:cstheme="majorHAnsi"/>
          <w:sz w:val="20"/>
          <w:szCs w:val="20"/>
        </w:rPr>
      </w:pPr>
    </w:p>
    <w:p w14:paraId="056D6030" w14:textId="75BD72C1" w:rsidR="00995AB9" w:rsidRDefault="00995AB9" w:rsidP="00A50B42">
      <w:pPr>
        <w:pStyle w:val="ListParagraph"/>
        <w:rPr>
          <w:rFonts w:asciiTheme="majorHAnsi" w:hAnsiTheme="majorHAnsi" w:cstheme="majorHAnsi"/>
          <w:sz w:val="20"/>
          <w:szCs w:val="20"/>
        </w:rPr>
      </w:pPr>
    </w:p>
    <w:p w14:paraId="7FE8436E" w14:textId="0C6FD3C4" w:rsidR="003C3222" w:rsidRDefault="003C3222" w:rsidP="00A50B42">
      <w:pPr>
        <w:pStyle w:val="ListParagraph"/>
        <w:rPr>
          <w:rFonts w:asciiTheme="majorHAnsi" w:hAnsiTheme="majorHAnsi" w:cstheme="majorHAnsi"/>
          <w:sz w:val="20"/>
          <w:szCs w:val="20"/>
        </w:rPr>
      </w:pPr>
    </w:p>
    <w:p w14:paraId="391BC2F9" w14:textId="6828A537" w:rsidR="003C3222" w:rsidRDefault="003C3222" w:rsidP="00A50B42">
      <w:pPr>
        <w:pStyle w:val="ListParagraph"/>
        <w:rPr>
          <w:rFonts w:asciiTheme="majorHAnsi" w:hAnsiTheme="majorHAnsi" w:cstheme="majorHAnsi"/>
          <w:sz w:val="20"/>
          <w:szCs w:val="20"/>
        </w:rPr>
      </w:pPr>
    </w:p>
    <w:p w14:paraId="7A571973" w14:textId="320804CB" w:rsidR="003C3222" w:rsidRDefault="003C3222" w:rsidP="00A50B42">
      <w:pPr>
        <w:pStyle w:val="ListParagraph"/>
        <w:rPr>
          <w:rFonts w:asciiTheme="majorHAnsi" w:hAnsiTheme="majorHAnsi" w:cstheme="majorHAnsi"/>
          <w:sz w:val="20"/>
          <w:szCs w:val="20"/>
        </w:rPr>
      </w:pPr>
    </w:p>
    <w:p w14:paraId="78ACA401" w14:textId="77777777" w:rsidR="003C3222" w:rsidRPr="00B77753" w:rsidRDefault="003C3222" w:rsidP="00A50B42">
      <w:pPr>
        <w:pStyle w:val="ListParagraph"/>
        <w:rPr>
          <w:rFonts w:asciiTheme="majorHAnsi" w:hAnsiTheme="majorHAnsi" w:cstheme="majorHAnsi"/>
          <w:sz w:val="20"/>
          <w:szCs w:val="20"/>
        </w:rPr>
      </w:pPr>
    </w:p>
    <w:p w14:paraId="2DA1D45E" w14:textId="328597DB" w:rsidR="00595822" w:rsidRPr="00B77753" w:rsidRDefault="00236353" w:rsidP="00595822">
      <w:pPr>
        <w:keepNext/>
        <w:ind w:left="720" w:hanging="720"/>
        <w:rPr>
          <w:rFonts w:asciiTheme="majorHAnsi" w:hAnsiTheme="majorHAnsi" w:cstheme="majorHAnsi"/>
          <w:b/>
          <w:bCs/>
          <w:sz w:val="20"/>
          <w:szCs w:val="20"/>
        </w:rPr>
      </w:pPr>
      <w:bookmarkStart w:id="31" w:name="_Hlk57981656"/>
      <w:r>
        <w:rPr>
          <w:rFonts w:asciiTheme="majorHAnsi" w:hAnsiTheme="majorHAnsi" w:cstheme="majorHAnsi"/>
          <w:b/>
          <w:bCs/>
          <w:sz w:val="20"/>
          <w:szCs w:val="20"/>
        </w:rPr>
        <w:lastRenderedPageBreak/>
        <w:t>7</w:t>
      </w:r>
      <w:r w:rsidR="00595822" w:rsidRPr="00B77753">
        <w:rPr>
          <w:rFonts w:asciiTheme="majorHAnsi" w:hAnsiTheme="majorHAnsi" w:cstheme="majorHAnsi"/>
          <w:b/>
          <w:bCs/>
          <w:sz w:val="20"/>
          <w:szCs w:val="20"/>
        </w:rPr>
        <w:t>.0</w:t>
      </w:r>
      <w:r w:rsidR="00595822" w:rsidRPr="00B77753">
        <w:rPr>
          <w:rFonts w:asciiTheme="majorHAnsi" w:hAnsiTheme="majorHAnsi" w:cstheme="majorHAnsi"/>
          <w:b/>
          <w:bCs/>
          <w:sz w:val="20"/>
          <w:szCs w:val="20"/>
        </w:rPr>
        <w:tab/>
      </w:r>
      <w:r w:rsidR="0019333D">
        <w:rPr>
          <w:rFonts w:asciiTheme="majorHAnsi" w:hAnsiTheme="majorHAnsi" w:cstheme="majorHAnsi"/>
          <w:b/>
          <w:bCs/>
          <w:sz w:val="20"/>
          <w:szCs w:val="20"/>
        </w:rPr>
        <w:t xml:space="preserve">NON-COST </w:t>
      </w:r>
      <w:r w:rsidR="00595822" w:rsidRPr="00B77753">
        <w:rPr>
          <w:rFonts w:asciiTheme="majorHAnsi" w:hAnsiTheme="majorHAnsi" w:cstheme="majorHAnsi"/>
          <w:b/>
          <w:bCs/>
          <w:sz w:val="20"/>
          <w:szCs w:val="20"/>
        </w:rPr>
        <w:t>PROPOSAL</w:t>
      </w:r>
      <w:r w:rsidR="002C64BD" w:rsidRPr="00B77753">
        <w:rPr>
          <w:rFonts w:asciiTheme="majorHAnsi" w:hAnsiTheme="majorHAnsi" w:cstheme="majorHAnsi"/>
          <w:b/>
          <w:bCs/>
          <w:sz w:val="20"/>
          <w:szCs w:val="20"/>
        </w:rPr>
        <w:t xml:space="preserve"> CONTENTS</w:t>
      </w:r>
    </w:p>
    <w:bookmarkEnd w:id="31"/>
    <w:p w14:paraId="345CF32A" w14:textId="77777777" w:rsidR="00595822" w:rsidRPr="00B77753" w:rsidRDefault="00595822" w:rsidP="00595822">
      <w:pPr>
        <w:keepNext/>
        <w:rPr>
          <w:rFonts w:asciiTheme="majorHAnsi" w:hAnsiTheme="majorHAnsi" w:cstheme="majorHAnsi"/>
          <w:sz w:val="20"/>
          <w:szCs w:val="20"/>
        </w:rPr>
      </w:pPr>
    </w:p>
    <w:p w14:paraId="6CE96401" w14:textId="22FE3731" w:rsidR="00595822" w:rsidRDefault="0019333D" w:rsidP="0019333D">
      <w:pPr>
        <w:pStyle w:val="BodyTextIndent2"/>
        <w:keepNext/>
        <w:spacing w:after="0" w:line="240" w:lineRule="auto"/>
        <w:ind w:left="720"/>
        <w:rPr>
          <w:rFonts w:asciiTheme="majorHAnsi" w:hAnsiTheme="majorHAnsi" w:cstheme="majorHAnsi"/>
          <w:color w:val="000000" w:themeColor="text1"/>
          <w:sz w:val="20"/>
          <w:szCs w:val="20"/>
        </w:rPr>
      </w:pPr>
      <w:r>
        <w:rPr>
          <w:rFonts w:asciiTheme="majorHAnsi" w:hAnsiTheme="majorHAnsi" w:cstheme="majorHAnsi"/>
          <w:sz w:val="20"/>
          <w:szCs w:val="20"/>
        </w:rPr>
        <w:t xml:space="preserve">The following information must be included in the </w:t>
      </w:r>
      <w:r w:rsidRPr="0019333D">
        <w:rPr>
          <w:rFonts w:asciiTheme="majorHAnsi" w:hAnsiTheme="majorHAnsi" w:cstheme="majorHAnsi"/>
          <w:b/>
          <w:bCs/>
          <w:sz w:val="20"/>
          <w:szCs w:val="20"/>
        </w:rPr>
        <w:t>non-cost portion</w:t>
      </w:r>
      <w:r>
        <w:rPr>
          <w:rFonts w:asciiTheme="majorHAnsi" w:hAnsiTheme="majorHAnsi" w:cstheme="majorHAnsi"/>
          <w:b/>
          <w:bCs/>
          <w:sz w:val="20"/>
          <w:szCs w:val="20"/>
        </w:rPr>
        <w:t xml:space="preserve"> </w:t>
      </w:r>
      <w:r>
        <w:rPr>
          <w:rFonts w:asciiTheme="majorHAnsi" w:hAnsiTheme="majorHAnsi" w:cstheme="majorHAnsi"/>
          <w:sz w:val="20"/>
          <w:szCs w:val="20"/>
        </w:rPr>
        <w:t>of the proposal (Exhibit</w:t>
      </w:r>
      <w:r w:rsidR="002A0AC5">
        <w:rPr>
          <w:rFonts w:asciiTheme="majorHAnsi" w:hAnsiTheme="majorHAnsi" w:cstheme="majorHAnsi"/>
          <w:sz w:val="20"/>
          <w:szCs w:val="20"/>
        </w:rPr>
        <w:t xml:space="preserve"> 2</w:t>
      </w:r>
      <w:r w:rsidR="004D31CF">
        <w:rPr>
          <w:rFonts w:asciiTheme="majorHAnsi" w:hAnsiTheme="majorHAnsi" w:cstheme="majorHAnsi"/>
          <w:sz w:val="20"/>
          <w:szCs w:val="20"/>
        </w:rPr>
        <w:t>)</w:t>
      </w:r>
      <w:r w:rsidR="00893C52" w:rsidRPr="00B77753">
        <w:rPr>
          <w:rFonts w:asciiTheme="majorHAnsi" w:hAnsiTheme="majorHAnsi" w:cstheme="majorHAnsi"/>
          <w:color w:val="000000" w:themeColor="text1"/>
          <w:sz w:val="20"/>
          <w:szCs w:val="20"/>
        </w:rPr>
        <w:t>.</w:t>
      </w:r>
      <w:r w:rsidR="00FF1876" w:rsidRPr="00B77753">
        <w:rPr>
          <w:rFonts w:asciiTheme="majorHAnsi" w:hAnsiTheme="majorHAnsi" w:cstheme="majorHAnsi"/>
          <w:color w:val="000000" w:themeColor="text1"/>
          <w:sz w:val="20"/>
          <w:szCs w:val="20"/>
        </w:rPr>
        <w:t xml:space="preserve"> A proposal lacking any of the following information may be deemed non-responsive.  </w:t>
      </w:r>
    </w:p>
    <w:p w14:paraId="50AE5AB8" w14:textId="77777777" w:rsidR="00595822" w:rsidRPr="00B77753" w:rsidRDefault="00595822" w:rsidP="00595822">
      <w:pPr>
        <w:keepNext/>
        <w:ind w:left="720"/>
        <w:rPr>
          <w:rFonts w:asciiTheme="majorHAnsi" w:hAnsiTheme="majorHAnsi" w:cstheme="majorHAnsi"/>
          <w:sz w:val="20"/>
          <w:szCs w:val="20"/>
        </w:rPr>
      </w:pPr>
    </w:p>
    <w:p w14:paraId="1356EBF8" w14:textId="21191D0D" w:rsidR="00777713" w:rsidRPr="00777713" w:rsidRDefault="001E271E" w:rsidP="00595822">
      <w:pPr>
        <w:ind w:left="1440" w:hanging="720"/>
        <w:rPr>
          <w:rFonts w:asciiTheme="majorHAnsi" w:hAnsiTheme="majorHAnsi" w:cstheme="majorHAnsi"/>
          <w:b/>
          <w:bCs/>
          <w:sz w:val="20"/>
          <w:szCs w:val="20"/>
        </w:rPr>
      </w:pPr>
      <w:r>
        <w:rPr>
          <w:rFonts w:asciiTheme="majorHAnsi" w:hAnsiTheme="majorHAnsi" w:cstheme="majorHAnsi"/>
          <w:b/>
          <w:bCs/>
          <w:sz w:val="20"/>
          <w:szCs w:val="20"/>
        </w:rPr>
        <w:t>7.</w:t>
      </w:r>
      <w:r w:rsidR="001E668D">
        <w:rPr>
          <w:rFonts w:asciiTheme="majorHAnsi" w:hAnsiTheme="majorHAnsi" w:cstheme="majorHAnsi"/>
          <w:b/>
          <w:bCs/>
          <w:sz w:val="20"/>
          <w:szCs w:val="20"/>
        </w:rPr>
        <w:t>1</w:t>
      </w:r>
      <w:r>
        <w:rPr>
          <w:rFonts w:asciiTheme="majorHAnsi" w:hAnsiTheme="majorHAnsi" w:cstheme="majorHAnsi"/>
          <w:b/>
          <w:bCs/>
          <w:sz w:val="20"/>
          <w:szCs w:val="20"/>
        </w:rPr>
        <w:tab/>
      </w:r>
      <w:r w:rsidR="0019333D" w:rsidRPr="00777713">
        <w:rPr>
          <w:rFonts w:asciiTheme="majorHAnsi" w:hAnsiTheme="majorHAnsi" w:cstheme="majorHAnsi"/>
          <w:b/>
          <w:bCs/>
          <w:sz w:val="20"/>
          <w:szCs w:val="20"/>
        </w:rPr>
        <w:t>Proposer Information</w:t>
      </w:r>
    </w:p>
    <w:p w14:paraId="1543E243" w14:textId="77777777" w:rsidR="00777713" w:rsidRDefault="00777713" w:rsidP="00595822">
      <w:pPr>
        <w:ind w:left="1440" w:hanging="720"/>
        <w:rPr>
          <w:rFonts w:asciiTheme="majorHAnsi" w:hAnsiTheme="majorHAnsi" w:cstheme="majorHAnsi"/>
          <w:sz w:val="20"/>
          <w:szCs w:val="20"/>
        </w:rPr>
      </w:pPr>
    </w:p>
    <w:p w14:paraId="55AB8E57" w14:textId="7ED1DD9B" w:rsidR="00B425C7" w:rsidRPr="00B425C7" w:rsidRDefault="00B425C7" w:rsidP="00777713">
      <w:pPr>
        <w:ind w:left="1440"/>
        <w:rPr>
          <w:rFonts w:asciiTheme="majorHAnsi" w:hAnsiTheme="majorHAnsi" w:cstheme="majorHAnsi"/>
          <w:i/>
          <w:iCs/>
          <w:sz w:val="20"/>
          <w:szCs w:val="20"/>
        </w:rPr>
      </w:pPr>
      <w:r w:rsidRPr="00B425C7">
        <w:rPr>
          <w:rFonts w:asciiTheme="majorHAnsi" w:hAnsiTheme="majorHAnsi" w:cstheme="majorHAnsi"/>
          <w:i/>
          <w:iCs/>
          <w:sz w:val="20"/>
          <w:szCs w:val="20"/>
        </w:rPr>
        <w:t xml:space="preserve">(Please respond in Exhibit 2, Section </w:t>
      </w:r>
      <w:r w:rsidR="00C7558A">
        <w:rPr>
          <w:rFonts w:asciiTheme="majorHAnsi" w:hAnsiTheme="majorHAnsi" w:cstheme="majorHAnsi"/>
          <w:i/>
          <w:iCs/>
          <w:sz w:val="20"/>
          <w:szCs w:val="20"/>
        </w:rPr>
        <w:t>1</w:t>
      </w:r>
      <w:r w:rsidR="00741805">
        <w:rPr>
          <w:rFonts w:asciiTheme="majorHAnsi" w:hAnsiTheme="majorHAnsi" w:cstheme="majorHAnsi"/>
          <w:i/>
          <w:iCs/>
          <w:sz w:val="20"/>
          <w:szCs w:val="20"/>
        </w:rPr>
        <w:t>.0</w:t>
      </w:r>
      <w:r w:rsidRPr="00B425C7">
        <w:rPr>
          <w:rFonts w:asciiTheme="majorHAnsi" w:hAnsiTheme="majorHAnsi" w:cstheme="majorHAnsi"/>
          <w:i/>
          <w:iCs/>
          <w:sz w:val="20"/>
          <w:szCs w:val="20"/>
        </w:rPr>
        <w:t>)</w:t>
      </w:r>
    </w:p>
    <w:p w14:paraId="2C8B7060" w14:textId="77777777" w:rsidR="00B425C7" w:rsidRDefault="00B425C7" w:rsidP="00777713">
      <w:pPr>
        <w:ind w:left="1440"/>
        <w:rPr>
          <w:rFonts w:asciiTheme="majorHAnsi" w:hAnsiTheme="majorHAnsi" w:cstheme="majorHAnsi"/>
          <w:sz w:val="20"/>
          <w:szCs w:val="20"/>
        </w:rPr>
      </w:pPr>
    </w:p>
    <w:p w14:paraId="37A797E3" w14:textId="1C01206B" w:rsidR="00B425C7" w:rsidRPr="00D45B80" w:rsidRDefault="00B425C7" w:rsidP="00D45B80">
      <w:pPr>
        <w:pStyle w:val="ListParagraph"/>
        <w:numPr>
          <w:ilvl w:val="0"/>
          <w:numId w:val="33"/>
        </w:numPr>
        <w:ind w:left="1800"/>
        <w:rPr>
          <w:rFonts w:asciiTheme="majorHAnsi" w:hAnsiTheme="majorHAnsi" w:cstheme="majorHAnsi"/>
          <w:sz w:val="20"/>
          <w:szCs w:val="20"/>
        </w:rPr>
      </w:pPr>
      <w:r w:rsidRPr="00D45B80">
        <w:rPr>
          <w:rFonts w:asciiTheme="majorHAnsi" w:hAnsiTheme="majorHAnsi" w:cstheme="majorHAnsi"/>
          <w:sz w:val="20"/>
          <w:szCs w:val="20"/>
        </w:rPr>
        <w:t xml:space="preserve">The Proposer’s name, address, telephone and fax numbers, and federal tax identification number. Note that if the Proposer is a sole proprietor using his or her social security number, the social security number will be required before finalizing a contract. </w:t>
      </w:r>
    </w:p>
    <w:p w14:paraId="724558AC" w14:textId="77777777" w:rsidR="00B425C7" w:rsidRPr="00B425C7" w:rsidRDefault="00B425C7" w:rsidP="00D45B80">
      <w:pPr>
        <w:ind w:left="1080"/>
        <w:rPr>
          <w:rFonts w:asciiTheme="majorHAnsi" w:hAnsiTheme="majorHAnsi" w:cstheme="majorHAnsi"/>
          <w:sz w:val="20"/>
          <w:szCs w:val="20"/>
        </w:rPr>
      </w:pPr>
    </w:p>
    <w:p w14:paraId="327F0B63" w14:textId="00B2FC04" w:rsidR="00C041EE" w:rsidRPr="00D45B80" w:rsidRDefault="00477A74" w:rsidP="00D45B80">
      <w:pPr>
        <w:pStyle w:val="ListParagraph"/>
        <w:numPr>
          <w:ilvl w:val="0"/>
          <w:numId w:val="33"/>
        </w:numPr>
        <w:ind w:left="1800"/>
        <w:rPr>
          <w:rFonts w:asciiTheme="majorHAnsi" w:hAnsiTheme="majorHAnsi" w:cstheme="majorHAnsi"/>
          <w:sz w:val="20"/>
          <w:szCs w:val="20"/>
        </w:rPr>
      </w:pPr>
      <w:r>
        <w:rPr>
          <w:rFonts w:asciiTheme="majorHAnsi" w:hAnsiTheme="majorHAnsi" w:cstheme="majorHAnsi"/>
          <w:sz w:val="20"/>
          <w:szCs w:val="20"/>
        </w:rPr>
        <w:t>The</w:t>
      </w:r>
      <w:r w:rsidR="00B425C7" w:rsidRPr="00D45B80">
        <w:rPr>
          <w:rFonts w:asciiTheme="majorHAnsi" w:hAnsiTheme="majorHAnsi" w:cstheme="majorHAnsi"/>
          <w:sz w:val="20"/>
          <w:szCs w:val="20"/>
        </w:rPr>
        <w:t xml:space="preserve"> name, title, address, telephone number, and email address of the individual who will act as a Proposer’s designated representative for purposes of this RFP.</w:t>
      </w:r>
    </w:p>
    <w:p w14:paraId="4B647F2F" w14:textId="77777777" w:rsidR="00B425C7" w:rsidRPr="00B77753" w:rsidRDefault="00B425C7" w:rsidP="00B425C7">
      <w:pPr>
        <w:ind w:left="1440"/>
        <w:rPr>
          <w:rFonts w:asciiTheme="majorHAnsi" w:hAnsiTheme="majorHAnsi" w:cstheme="majorHAnsi"/>
          <w:sz w:val="20"/>
          <w:szCs w:val="20"/>
        </w:rPr>
      </w:pPr>
    </w:p>
    <w:p w14:paraId="58FD1F5C" w14:textId="12564218" w:rsidR="00C7558A" w:rsidRPr="000C4F1F" w:rsidRDefault="00C7558A" w:rsidP="00595822">
      <w:pPr>
        <w:ind w:left="1440" w:hanging="720"/>
        <w:rPr>
          <w:rFonts w:asciiTheme="majorHAnsi" w:hAnsiTheme="majorHAnsi" w:cstheme="majorHAnsi"/>
          <w:b/>
          <w:bCs/>
          <w:sz w:val="20"/>
          <w:szCs w:val="20"/>
        </w:rPr>
      </w:pPr>
      <w:r w:rsidRPr="000C4F1F">
        <w:rPr>
          <w:rFonts w:asciiTheme="majorHAnsi" w:hAnsiTheme="majorHAnsi" w:cstheme="majorHAnsi"/>
          <w:b/>
          <w:bCs/>
          <w:sz w:val="20"/>
          <w:szCs w:val="20"/>
        </w:rPr>
        <w:t>7.</w:t>
      </w:r>
      <w:r w:rsidR="001E668D">
        <w:rPr>
          <w:rFonts w:asciiTheme="majorHAnsi" w:hAnsiTheme="majorHAnsi" w:cstheme="majorHAnsi"/>
          <w:b/>
          <w:bCs/>
          <w:sz w:val="20"/>
          <w:szCs w:val="20"/>
        </w:rPr>
        <w:t>2</w:t>
      </w:r>
      <w:r w:rsidRPr="000C4F1F">
        <w:rPr>
          <w:rFonts w:asciiTheme="majorHAnsi" w:hAnsiTheme="majorHAnsi" w:cstheme="majorHAnsi"/>
          <w:b/>
          <w:bCs/>
          <w:sz w:val="20"/>
          <w:szCs w:val="20"/>
        </w:rPr>
        <w:tab/>
        <w:t>Company Overview and Financial Information</w:t>
      </w:r>
    </w:p>
    <w:p w14:paraId="485CC117" w14:textId="77777777" w:rsidR="00C7558A" w:rsidRDefault="00C7558A" w:rsidP="00595822">
      <w:pPr>
        <w:ind w:left="1440" w:hanging="720"/>
        <w:rPr>
          <w:rFonts w:asciiTheme="majorHAnsi" w:hAnsiTheme="majorHAnsi" w:cstheme="majorHAnsi"/>
          <w:sz w:val="20"/>
          <w:szCs w:val="20"/>
        </w:rPr>
      </w:pPr>
    </w:p>
    <w:p w14:paraId="5BD7BFC0" w14:textId="22106739" w:rsidR="00C7558A" w:rsidRPr="00B425C7" w:rsidRDefault="00C7558A" w:rsidP="00C7558A">
      <w:pPr>
        <w:ind w:left="1440"/>
        <w:rPr>
          <w:rFonts w:asciiTheme="majorHAnsi" w:hAnsiTheme="majorHAnsi" w:cstheme="majorHAnsi"/>
          <w:i/>
          <w:iCs/>
          <w:sz w:val="20"/>
          <w:szCs w:val="20"/>
        </w:rPr>
      </w:pPr>
      <w:r w:rsidRPr="00B425C7">
        <w:rPr>
          <w:rFonts w:asciiTheme="majorHAnsi" w:hAnsiTheme="majorHAnsi" w:cstheme="majorHAnsi"/>
          <w:i/>
          <w:iCs/>
          <w:sz w:val="20"/>
          <w:szCs w:val="20"/>
        </w:rPr>
        <w:t xml:space="preserve">(Please respond in Exhibit 2, Section </w:t>
      </w:r>
      <w:r>
        <w:rPr>
          <w:rFonts w:asciiTheme="majorHAnsi" w:hAnsiTheme="majorHAnsi" w:cstheme="majorHAnsi"/>
          <w:i/>
          <w:iCs/>
          <w:sz w:val="20"/>
          <w:szCs w:val="20"/>
        </w:rPr>
        <w:t>2</w:t>
      </w:r>
      <w:r w:rsidR="0039306A">
        <w:rPr>
          <w:rFonts w:asciiTheme="majorHAnsi" w:hAnsiTheme="majorHAnsi" w:cstheme="majorHAnsi"/>
          <w:i/>
          <w:iCs/>
          <w:sz w:val="20"/>
          <w:szCs w:val="20"/>
        </w:rPr>
        <w:t>.0</w:t>
      </w:r>
      <w:r>
        <w:rPr>
          <w:rFonts w:asciiTheme="majorHAnsi" w:hAnsiTheme="majorHAnsi" w:cstheme="majorHAnsi"/>
          <w:i/>
          <w:iCs/>
          <w:sz w:val="20"/>
          <w:szCs w:val="20"/>
        </w:rPr>
        <w:t xml:space="preserve"> and 3</w:t>
      </w:r>
      <w:r w:rsidR="0039306A">
        <w:rPr>
          <w:rFonts w:asciiTheme="majorHAnsi" w:hAnsiTheme="majorHAnsi" w:cstheme="majorHAnsi"/>
          <w:i/>
          <w:iCs/>
          <w:sz w:val="20"/>
          <w:szCs w:val="20"/>
        </w:rPr>
        <w:t>.0</w:t>
      </w:r>
      <w:r w:rsidRPr="00B425C7">
        <w:rPr>
          <w:rFonts w:asciiTheme="majorHAnsi" w:hAnsiTheme="majorHAnsi" w:cstheme="majorHAnsi"/>
          <w:i/>
          <w:iCs/>
          <w:sz w:val="20"/>
          <w:szCs w:val="20"/>
        </w:rPr>
        <w:t>)</w:t>
      </w:r>
    </w:p>
    <w:p w14:paraId="2328BC5E" w14:textId="77777777" w:rsidR="00C7558A" w:rsidRDefault="00C7558A" w:rsidP="00C7558A">
      <w:pPr>
        <w:ind w:left="1440"/>
        <w:rPr>
          <w:rFonts w:asciiTheme="majorHAnsi" w:hAnsiTheme="majorHAnsi" w:cstheme="majorHAnsi"/>
          <w:sz w:val="20"/>
          <w:szCs w:val="20"/>
        </w:rPr>
      </w:pPr>
    </w:p>
    <w:p w14:paraId="39A3A66A" w14:textId="4EE45FD6" w:rsidR="00F160C2" w:rsidRPr="004A7BDF" w:rsidRDefault="00F160C2" w:rsidP="004A7BDF">
      <w:pPr>
        <w:pStyle w:val="ListParagraph"/>
        <w:numPr>
          <w:ilvl w:val="0"/>
          <w:numId w:val="34"/>
        </w:numPr>
        <w:ind w:left="1800"/>
        <w:rPr>
          <w:rFonts w:asciiTheme="majorHAnsi" w:hAnsiTheme="majorHAnsi" w:cstheme="majorHAnsi"/>
          <w:sz w:val="20"/>
          <w:szCs w:val="20"/>
        </w:rPr>
      </w:pPr>
      <w:r w:rsidRPr="004A7BDF">
        <w:rPr>
          <w:rFonts w:asciiTheme="majorHAnsi" w:hAnsiTheme="majorHAnsi" w:cstheme="majorHAnsi"/>
          <w:sz w:val="20"/>
          <w:szCs w:val="20"/>
        </w:rPr>
        <w:t xml:space="preserve">Company name, headquarters location, date founded, ownership (private/public, joint venture, etc.), </w:t>
      </w:r>
      <w:r w:rsidR="00B53251">
        <w:rPr>
          <w:rFonts w:asciiTheme="majorHAnsi" w:hAnsiTheme="majorHAnsi" w:cstheme="majorHAnsi"/>
          <w:sz w:val="20"/>
          <w:szCs w:val="20"/>
        </w:rPr>
        <w:t xml:space="preserve">organization structure, </w:t>
      </w:r>
      <w:r w:rsidRPr="004A7BDF">
        <w:rPr>
          <w:rFonts w:asciiTheme="majorHAnsi" w:hAnsiTheme="majorHAnsi" w:cstheme="majorHAnsi"/>
          <w:sz w:val="20"/>
          <w:szCs w:val="20"/>
        </w:rPr>
        <w:t>number of years providing information technology services and total number of employees.</w:t>
      </w:r>
    </w:p>
    <w:p w14:paraId="7B5C628C" w14:textId="77777777" w:rsidR="00F160C2" w:rsidRPr="00F160C2" w:rsidRDefault="00F160C2" w:rsidP="004A7BDF">
      <w:pPr>
        <w:ind w:left="1080"/>
        <w:rPr>
          <w:rFonts w:asciiTheme="majorHAnsi" w:hAnsiTheme="majorHAnsi" w:cstheme="majorHAnsi"/>
          <w:sz w:val="20"/>
          <w:szCs w:val="20"/>
        </w:rPr>
      </w:pPr>
    </w:p>
    <w:p w14:paraId="42F062EB" w14:textId="499263A5" w:rsidR="00F160C2" w:rsidRPr="004A7BDF" w:rsidRDefault="00F160C2" w:rsidP="004A7BDF">
      <w:pPr>
        <w:pStyle w:val="ListParagraph"/>
        <w:numPr>
          <w:ilvl w:val="0"/>
          <w:numId w:val="34"/>
        </w:numPr>
        <w:ind w:left="1800"/>
        <w:rPr>
          <w:rFonts w:asciiTheme="majorHAnsi" w:hAnsiTheme="majorHAnsi" w:cstheme="majorHAnsi"/>
          <w:sz w:val="20"/>
          <w:szCs w:val="20"/>
        </w:rPr>
      </w:pPr>
      <w:r w:rsidRPr="004A7BDF">
        <w:rPr>
          <w:rFonts w:asciiTheme="majorHAnsi" w:hAnsiTheme="majorHAnsi" w:cstheme="majorHAnsi"/>
          <w:sz w:val="20"/>
          <w:szCs w:val="20"/>
        </w:rPr>
        <w:t>Audited financial statements for the last three years together with a current certification made by the chief financial officer stating that statements are current, accurate and complete with the exception of any materials adverse changes specifically described that have occurred in the status and/or prospects of Proposer since the effective date of the most recent financial statements.</w:t>
      </w:r>
    </w:p>
    <w:p w14:paraId="410BA09A" w14:textId="6F42EC00" w:rsidR="00F160C2" w:rsidRDefault="00F160C2" w:rsidP="00C7558A">
      <w:pPr>
        <w:ind w:left="1440"/>
        <w:rPr>
          <w:rFonts w:asciiTheme="majorHAnsi" w:hAnsiTheme="majorHAnsi" w:cstheme="majorHAnsi"/>
          <w:sz w:val="20"/>
          <w:szCs w:val="20"/>
        </w:rPr>
      </w:pPr>
    </w:p>
    <w:p w14:paraId="7AF45D91" w14:textId="6097BD14" w:rsidR="000C4F1F" w:rsidRPr="000C4F1F" w:rsidRDefault="000C4F1F" w:rsidP="000C4F1F">
      <w:pPr>
        <w:ind w:left="720"/>
        <w:rPr>
          <w:rFonts w:asciiTheme="majorHAnsi" w:hAnsiTheme="majorHAnsi" w:cstheme="majorHAnsi"/>
          <w:b/>
          <w:bCs/>
          <w:sz w:val="20"/>
          <w:szCs w:val="20"/>
        </w:rPr>
      </w:pPr>
      <w:r w:rsidRPr="000C4F1F">
        <w:rPr>
          <w:rFonts w:asciiTheme="majorHAnsi" w:hAnsiTheme="majorHAnsi" w:cstheme="majorHAnsi"/>
          <w:b/>
          <w:bCs/>
          <w:sz w:val="20"/>
          <w:szCs w:val="20"/>
        </w:rPr>
        <w:t>7.</w:t>
      </w:r>
      <w:r w:rsidR="00CD3523">
        <w:rPr>
          <w:rFonts w:asciiTheme="majorHAnsi" w:hAnsiTheme="majorHAnsi" w:cstheme="majorHAnsi"/>
          <w:b/>
          <w:bCs/>
          <w:sz w:val="20"/>
          <w:szCs w:val="20"/>
        </w:rPr>
        <w:t>3</w:t>
      </w:r>
      <w:r w:rsidRPr="000C4F1F">
        <w:rPr>
          <w:rFonts w:asciiTheme="majorHAnsi" w:hAnsiTheme="majorHAnsi" w:cstheme="majorHAnsi"/>
          <w:b/>
          <w:bCs/>
          <w:sz w:val="20"/>
          <w:szCs w:val="20"/>
        </w:rPr>
        <w:tab/>
      </w:r>
      <w:r w:rsidR="007E06C7">
        <w:rPr>
          <w:rFonts w:asciiTheme="majorHAnsi" w:hAnsiTheme="majorHAnsi" w:cstheme="majorHAnsi"/>
          <w:b/>
          <w:bCs/>
          <w:sz w:val="20"/>
          <w:szCs w:val="20"/>
        </w:rPr>
        <w:t>Business Disputes</w:t>
      </w:r>
    </w:p>
    <w:p w14:paraId="36FEB53F" w14:textId="77777777" w:rsidR="000C4F1F" w:rsidRDefault="000C4F1F" w:rsidP="00C7558A">
      <w:pPr>
        <w:ind w:left="1440"/>
        <w:rPr>
          <w:rFonts w:asciiTheme="majorHAnsi" w:hAnsiTheme="majorHAnsi" w:cstheme="majorHAnsi"/>
          <w:sz w:val="20"/>
          <w:szCs w:val="20"/>
        </w:rPr>
      </w:pPr>
    </w:p>
    <w:p w14:paraId="6E519F88" w14:textId="3952B8BF" w:rsidR="00615064" w:rsidRPr="00615064" w:rsidRDefault="00615064" w:rsidP="00615064">
      <w:pPr>
        <w:ind w:left="1440"/>
        <w:rPr>
          <w:rFonts w:asciiTheme="majorHAnsi" w:hAnsiTheme="majorHAnsi" w:cstheme="majorHAnsi"/>
          <w:i/>
          <w:iCs/>
          <w:sz w:val="20"/>
          <w:szCs w:val="20"/>
        </w:rPr>
      </w:pPr>
      <w:r w:rsidRPr="00615064">
        <w:rPr>
          <w:rFonts w:asciiTheme="majorHAnsi" w:hAnsiTheme="majorHAnsi" w:cstheme="majorHAnsi"/>
          <w:i/>
          <w:iCs/>
          <w:sz w:val="20"/>
          <w:szCs w:val="20"/>
        </w:rPr>
        <w:t xml:space="preserve">(Please respond in Exhibit 2, Section </w:t>
      </w:r>
      <w:r w:rsidR="0039306A">
        <w:rPr>
          <w:rFonts w:asciiTheme="majorHAnsi" w:hAnsiTheme="majorHAnsi" w:cstheme="majorHAnsi"/>
          <w:i/>
          <w:iCs/>
          <w:sz w:val="20"/>
          <w:szCs w:val="20"/>
        </w:rPr>
        <w:t>4.0</w:t>
      </w:r>
      <w:r w:rsidRPr="00615064">
        <w:rPr>
          <w:rFonts w:asciiTheme="majorHAnsi" w:hAnsiTheme="majorHAnsi" w:cstheme="majorHAnsi"/>
          <w:i/>
          <w:iCs/>
          <w:sz w:val="20"/>
          <w:szCs w:val="20"/>
        </w:rPr>
        <w:t>)</w:t>
      </w:r>
    </w:p>
    <w:p w14:paraId="042E6384" w14:textId="77777777" w:rsidR="000C4F1F" w:rsidRDefault="000C4F1F" w:rsidP="00C7558A">
      <w:pPr>
        <w:ind w:left="1440"/>
        <w:rPr>
          <w:rFonts w:asciiTheme="majorHAnsi" w:hAnsiTheme="majorHAnsi" w:cstheme="majorHAnsi"/>
          <w:sz w:val="20"/>
          <w:szCs w:val="20"/>
        </w:rPr>
      </w:pPr>
    </w:p>
    <w:p w14:paraId="4B3C732E" w14:textId="757E018D" w:rsidR="007E06C7" w:rsidRDefault="007E06C7" w:rsidP="00C7558A">
      <w:pPr>
        <w:ind w:left="1440"/>
        <w:rPr>
          <w:rFonts w:asciiTheme="majorHAnsi" w:hAnsiTheme="majorHAnsi" w:cstheme="majorHAnsi"/>
          <w:sz w:val="20"/>
          <w:szCs w:val="20"/>
        </w:rPr>
      </w:pPr>
      <w:r w:rsidRPr="007E06C7">
        <w:rPr>
          <w:rFonts w:asciiTheme="majorHAnsi" w:hAnsiTheme="majorHAnsi" w:cstheme="majorHAnsi"/>
          <w:sz w:val="20"/>
          <w:szCs w:val="20"/>
        </w:rPr>
        <w:t>Provide details of any disciplinary actions or other administrative action taken by any jurisdiction or person against Proposer. List and summarize all judicial or administrative proceedings involving your sourcing activities, claims of unlawful employment discrimination, and antitrust suits in which you have been a party within the last five years. If Proposer is a subsidiary, submit information for all parent companies. If the Proposer uses subcontractors, associated companies, and consultants that will be involved in any phase of this Agreement, include pertinent subcontractor information.</w:t>
      </w:r>
    </w:p>
    <w:p w14:paraId="029DDDDE" w14:textId="77777777" w:rsidR="00787405" w:rsidRDefault="00787405" w:rsidP="00C7558A">
      <w:pPr>
        <w:ind w:left="1440"/>
        <w:rPr>
          <w:rFonts w:asciiTheme="majorHAnsi" w:hAnsiTheme="majorHAnsi" w:cstheme="majorHAnsi"/>
          <w:sz w:val="20"/>
          <w:szCs w:val="20"/>
        </w:rPr>
      </w:pPr>
    </w:p>
    <w:p w14:paraId="1A1FFCC6" w14:textId="315E6E0F" w:rsidR="00787405" w:rsidRPr="00787405" w:rsidRDefault="00787405" w:rsidP="00787405">
      <w:pPr>
        <w:ind w:left="720"/>
        <w:rPr>
          <w:rFonts w:asciiTheme="majorHAnsi" w:hAnsiTheme="majorHAnsi" w:cstheme="majorHAnsi"/>
          <w:b/>
          <w:bCs/>
          <w:sz w:val="20"/>
          <w:szCs w:val="20"/>
        </w:rPr>
      </w:pPr>
      <w:r w:rsidRPr="00787405">
        <w:rPr>
          <w:rFonts w:asciiTheme="majorHAnsi" w:hAnsiTheme="majorHAnsi" w:cstheme="majorHAnsi"/>
          <w:b/>
          <w:bCs/>
          <w:sz w:val="20"/>
          <w:szCs w:val="20"/>
        </w:rPr>
        <w:t>7.</w:t>
      </w:r>
      <w:r w:rsidR="00536732">
        <w:rPr>
          <w:rFonts w:asciiTheme="majorHAnsi" w:hAnsiTheme="majorHAnsi" w:cstheme="majorHAnsi"/>
          <w:b/>
          <w:bCs/>
          <w:sz w:val="20"/>
          <w:szCs w:val="20"/>
        </w:rPr>
        <w:t>4</w:t>
      </w:r>
      <w:r w:rsidRPr="00787405">
        <w:rPr>
          <w:rFonts w:asciiTheme="majorHAnsi" w:hAnsiTheme="majorHAnsi" w:cstheme="majorHAnsi"/>
          <w:b/>
          <w:bCs/>
          <w:sz w:val="20"/>
          <w:szCs w:val="20"/>
        </w:rPr>
        <w:tab/>
      </w:r>
      <w:r>
        <w:rPr>
          <w:rFonts w:asciiTheme="majorHAnsi" w:hAnsiTheme="majorHAnsi" w:cstheme="majorHAnsi"/>
          <w:b/>
          <w:bCs/>
          <w:sz w:val="20"/>
          <w:szCs w:val="20"/>
        </w:rPr>
        <w:t>Overview of Proposer’s Qualifications</w:t>
      </w:r>
    </w:p>
    <w:p w14:paraId="4A6E1D46" w14:textId="77777777" w:rsidR="00787405" w:rsidRDefault="00787405" w:rsidP="00C7558A">
      <w:pPr>
        <w:ind w:left="1440"/>
        <w:rPr>
          <w:rFonts w:asciiTheme="majorHAnsi" w:hAnsiTheme="majorHAnsi" w:cstheme="majorHAnsi"/>
          <w:sz w:val="20"/>
          <w:szCs w:val="20"/>
        </w:rPr>
      </w:pPr>
    </w:p>
    <w:p w14:paraId="48AFC4DC" w14:textId="3768554B" w:rsidR="00787405" w:rsidRDefault="00787405" w:rsidP="00C7558A">
      <w:pPr>
        <w:ind w:left="1440"/>
        <w:rPr>
          <w:rFonts w:asciiTheme="majorHAnsi" w:hAnsiTheme="majorHAnsi" w:cstheme="majorHAnsi"/>
          <w:b/>
          <w:bCs/>
          <w:sz w:val="20"/>
          <w:szCs w:val="20"/>
        </w:rPr>
      </w:pPr>
      <w:r w:rsidRPr="00787405">
        <w:rPr>
          <w:rFonts w:asciiTheme="majorHAnsi" w:hAnsiTheme="majorHAnsi" w:cstheme="majorHAnsi"/>
          <w:b/>
          <w:bCs/>
          <w:sz w:val="20"/>
          <w:szCs w:val="20"/>
        </w:rPr>
        <w:t>7.</w:t>
      </w:r>
      <w:r w:rsidR="00536732">
        <w:rPr>
          <w:rFonts w:asciiTheme="majorHAnsi" w:hAnsiTheme="majorHAnsi" w:cstheme="majorHAnsi"/>
          <w:b/>
          <w:bCs/>
          <w:sz w:val="20"/>
          <w:szCs w:val="20"/>
        </w:rPr>
        <w:t>4</w:t>
      </w:r>
      <w:r w:rsidRPr="00787405">
        <w:rPr>
          <w:rFonts w:asciiTheme="majorHAnsi" w:hAnsiTheme="majorHAnsi" w:cstheme="majorHAnsi"/>
          <w:b/>
          <w:bCs/>
          <w:sz w:val="20"/>
          <w:szCs w:val="20"/>
        </w:rPr>
        <w:t>.1</w:t>
      </w:r>
      <w:r w:rsidRPr="00787405">
        <w:rPr>
          <w:rFonts w:asciiTheme="majorHAnsi" w:hAnsiTheme="majorHAnsi" w:cstheme="majorHAnsi"/>
          <w:b/>
          <w:bCs/>
          <w:sz w:val="20"/>
          <w:szCs w:val="20"/>
        </w:rPr>
        <w:tab/>
        <w:t>Résumés</w:t>
      </w:r>
    </w:p>
    <w:p w14:paraId="618D5620" w14:textId="062DEEA2" w:rsidR="00787405" w:rsidRDefault="00787405" w:rsidP="00C7558A">
      <w:pPr>
        <w:ind w:left="1440"/>
        <w:rPr>
          <w:rFonts w:asciiTheme="majorHAnsi" w:hAnsiTheme="majorHAnsi" w:cstheme="majorHAnsi"/>
          <w:b/>
          <w:bCs/>
          <w:sz w:val="20"/>
          <w:szCs w:val="20"/>
        </w:rPr>
      </w:pPr>
    </w:p>
    <w:p w14:paraId="3305C5E2" w14:textId="70C6C034" w:rsidR="00787405" w:rsidRDefault="00787405" w:rsidP="00787405">
      <w:pPr>
        <w:ind w:left="2160"/>
        <w:rPr>
          <w:rFonts w:asciiTheme="majorHAnsi" w:hAnsiTheme="majorHAnsi" w:cstheme="majorHAnsi"/>
          <w:i/>
          <w:iCs/>
          <w:sz w:val="20"/>
          <w:szCs w:val="20"/>
        </w:rPr>
      </w:pPr>
      <w:r w:rsidRPr="00787405">
        <w:rPr>
          <w:rFonts w:asciiTheme="majorHAnsi" w:hAnsiTheme="majorHAnsi" w:cstheme="majorHAnsi"/>
          <w:i/>
          <w:iCs/>
          <w:sz w:val="20"/>
          <w:szCs w:val="20"/>
        </w:rPr>
        <w:t xml:space="preserve">(Please respond in Exhibit 2, Section </w:t>
      </w:r>
      <w:r w:rsidR="005D5590">
        <w:rPr>
          <w:rFonts w:asciiTheme="majorHAnsi" w:hAnsiTheme="majorHAnsi" w:cstheme="majorHAnsi"/>
          <w:i/>
          <w:iCs/>
          <w:sz w:val="20"/>
          <w:szCs w:val="20"/>
        </w:rPr>
        <w:t>5</w:t>
      </w:r>
      <w:r>
        <w:rPr>
          <w:rFonts w:asciiTheme="majorHAnsi" w:hAnsiTheme="majorHAnsi" w:cstheme="majorHAnsi"/>
          <w:i/>
          <w:iCs/>
          <w:sz w:val="20"/>
          <w:szCs w:val="20"/>
        </w:rPr>
        <w:t>.1</w:t>
      </w:r>
      <w:r w:rsidRPr="00787405">
        <w:rPr>
          <w:rFonts w:asciiTheme="majorHAnsi" w:hAnsiTheme="majorHAnsi" w:cstheme="majorHAnsi"/>
          <w:i/>
          <w:iCs/>
          <w:sz w:val="20"/>
          <w:szCs w:val="20"/>
        </w:rPr>
        <w:t>)</w:t>
      </w:r>
    </w:p>
    <w:p w14:paraId="28098B85" w14:textId="77777777" w:rsidR="00046629" w:rsidRDefault="00046629" w:rsidP="00046629">
      <w:pPr>
        <w:ind w:left="2880" w:hanging="720"/>
        <w:rPr>
          <w:rFonts w:asciiTheme="majorHAnsi" w:hAnsiTheme="majorHAnsi" w:cstheme="majorHAnsi"/>
          <w:sz w:val="20"/>
          <w:szCs w:val="20"/>
        </w:rPr>
      </w:pPr>
    </w:p>
    <w:p w14:paraId="38F5E0F8" w14:textId="77777777" w:rsidR="00046629" w:rsidRDefault="00046629" w:rsidP="00046629">
      <w:pPr>
        <w:ind w:left="2880" w:hanging="720"/>
        <w:rPr>
          <w:rFonts w:asciiTheme="majorHAnsi" w:hAnsiTheme="majorHAnsi" w:cstheme="majorHAnsi"/>
          <w:sz w:val="20"/>
          <w:szCs w:val="20"/>
        </w:rPr>
      </w:pPr>
      <w:r w:rsidRPr="00046629">
        <w:rPr>
          <w:rFonts w:asciiTheme="majorHAnsi" w:hAnsiTheme="majorHAnsi" w:cstheme="majorHAnsi"/>
          <w:sz w:val="20"/>
          <w:szCs w:val="20"/>
        </w:rPr>
        <w:t xml:space="preserve">For each key staff member: a résumé of key staff members as outlined in Exhibit </w:t>
      </w:r>
    </w:p>
    <w:p w14:paraId="45E1D486" w14:textId="7ABF324F" w:rsidR="00046629" w:rsidRDefault="00046629" w:rsidP="00046629">
      <w:pPr>
        <w:ind w:left="2880" w:hanging="720"/>
        <w:rPr>
          <w:rFonts w:asciiTheme="majorHAnsi" w:hAnsiTheme="majorHAnsi" w:cstheme="majorHAnsi"/>
          <w:sz w:val="20"/>
          <w:szCs w:val="20"/>
        </w:rPr>
      </w:pPr>
      <w:r>
        <w:rPr>
          <w:rFonts w:asciiTheme="majorHAnsi" w:hAnsiTheme="majorHAnsi" w:cstheme="majorHAnsi"/>
          <w:sz w:val="20"/>
          <w:szCs w:val="20"/>
        </w:rPr>
        <w:t>2</w:t>
      </w:r>
      <w:r w:rsidRPr="00046629">
        <w:rPr>
          <w:rFonts w:asciiTheme="majorHAnsi" w:hAnsiTheme="majorHAnsi" w:cstheme="majorHAnsi"/>
          <w:sz w:val="20"/>
          <w:szCs w:val="20"/>
        </w:rPr>
        <w:t xml:space="preserve">, Proposer Response Template, describing </w:t>
      </w:r>
      <w:bookmarkStart w:id="32" w:name="_Hlk58930213"/>
      <w:r w:rsidRPr="00046629">
        <w:rPr>
          <w:rFonts w:asciiTheme="majorHAnsi" w:hAnsiTheme="majorHAnsi" w:cstheme="majorHAnsi"/>
          <w:sz w:val="20"/>
          <w:szCs w:val="20"/>
        </w:rPr>
        <w:t xml:space="preserve">the individual’s </w:t>
      </w:r>
      <w:r w:rsidR="0037176B">
        <w:rPr>
          <w:rFonts w:asciiTheme="majorHAnsi" w:hAnsiTheme="majorHAnsi" w:cstheme="majorHAnsi"/>
          <w:sz w:val="20"/>
          <w:szCs w:val="20"/>
        </w:rPr>
        <w:t>education</w:t>
      </w:r>
      <w:r w:rsidRPr="00046629">
        <w:rPr>
          <w:rFonts w:asciiTheme="majorHAnsi" w:hAnsiTheme="majorHAnsi" w:cstheme="majorHAnsi"/>
          <w:sz w:val="20"/>
          <w:szCs w:val="20"/>
        </w:rPr>
        <w:t xml:space="preserve"> and </w:t>
      </w:r>
    </w:p>
    <w:p w14:paraId="02FAF51D" w14:textId="77777777" w:rsidR="0037176B" w:rsidRDefault="00046629" w:rsidP="00046629">
      <w:pPr>
        <w:ind w:left="2880" w:hanging="720"/>
        <w:rPr>
          <w:rFonts w:asciiTheme="majorHAnsi" w:hAnsiTheme="majorHAnsi" w:cstheme="majorHAnsi"/>
          <w:sz w:val="20"/>
          <w:szCs w:val="20"/>
        </w:rPr>
      </w:pPr>
      <w:r w:rsidRPr="00046629">
        <w:rPr>
          <w:rFonts w:asciiTheme="majorHAnsi" w:hAnsiTheme="majorHAnsi" w:cstheme="majorHAnsi"/>
          <w:sz w:val="20"/>
          <w:szCs w:val="20"/>
        </w:rPr>
        <w:t xml:space="preserve">experience, as well as the individual’s ability and experience </w:t>
      </w:r>
      <w:r w:rsidR="0037176B">
        <w:rPr>
          <w:rFonts w:asciiTheme="majorHAnsi" w:hAnsiTheme="majorHAnsi" w:cstheme="majorHAnsi"/>
          <w:sz w:val="20"/>
          <w:szCs w:val="20"/>
        </w:rPr>
        <w:t>related to the</w:t>
      </w:r>
    </w:p>
    <w:p w14:paraId="1FC56CE4" w14:textId="709A110E" w:rsidR="00046629" w:rsidRDefault="0037176B" w:rsidP="00046629">
      <w:pPr>
        <w:ind w:left="2880" w:hanging="720"/>
        <w:rPr>
          <w:rFonts w:asciiTheme="majorHAnsi" w:hAnsiTheme="majorHAnsi" w:cstheme="majorHAnsi"/>
          <w:sz w:val="20"/>
          <w:szCs w:val="20"/>
        </w:rPr>
      </w:pPr>
      <w:r>
        <w:rPr>
          <w:rFonts w:asciiTheme="majorHAnsi" w:hAnsiTheme="majorHAnsi" w:cstheme="majorHAnsi"/>
          <w:sz w:val="20"/>
          <w:szCs w:val="20"/>
        </w:rPr>
        <w:t>services described in RFP section 2.0.</w:t>
      </w:r>
      <w:bookmarkEnd w:id="32"/>
      <w:r w:rsidR="00046629" w:rsidRPr="00046629">
        <w:rPr>
          <w:rFonts w:asciiTheme="majorHAnsi" w:hAnsiTheme="majorHAnsi" w:cstheme="majorHAnsi"/>
          <w:sz w:val="20"/>
          <w:szCs w:val="20"/>
        </w:rPr>
        <w:t xml:space="preserve"> </w:t>
      </w:r>
    </w:p>
    <w:p w14:paraId="7345DC34" w14:textId="6B5790DF" w:rsidR="00262A3B" w:rsidRDefault="00262A3B" w:rsidP="00046629">
      <w:pPr>
        <w:ind w:left="2880" w:hanging="720"/>
        <w:rPr>
          <w:rFonts w:asciiTheme="majorHAnsi" w:hAnsiTheme="majorHAnsi" w:cstheme="majorHAnsi"/>
          <w:sz w:val="20"/>
          <w:szCs w:val="20"/>
        </w:rPr>
      </w:pPr>
    </w:p>
    <w:p w14:paraId="195DB5D2" w14:textId="7269B6F7" w:rsidR="003C3222" w:rsidRDefault="003C3222" w:rsidP="00046629">
      <w:pPr>
        <w:ind w:left="2880" w:hanging="720"/>
        <w:rPr>
          <w:rFonts w:asciiTheme="majorHAnsi" w:hAnsiTheme="majorHAnsi" w:cstheme="majorHAnsi"/>
          <w:sz w:val="20"/>
          <w:szCs w:val="20"/>
        </w:rPr>
      </w:pPr>
    </w:p>
    <w:p w14:paraId="5C9D053C" w14:textId="77777777" w:rsidR="003C3222" w:rsidRDefault="003C3222" w:rsidP="00046629">
      <w:pPr>
        <w:ind w:left="2880" w:hanging="720"/>
        <w:rPr>
          <w:rFonts w:asciiTheme="majorHAnsi" w:hAnsiTheme="majorHAnsi" w:cstheme="majorHAnsi"/>
          <w:sz w:val="20"/>
          <w:szCs w:val="20"/>
        </w:rPr>
      </w:pPr>
    </w:p>
    <w:p w14:paraId="3CCA364C" w14:textId="186733F1" w:rsidR="00262A3B" w:rsidRDefault="00262A3B" w:rsidP="00262A3B">
      <w:pPr>
        <w:ind w:left="2160" w:hanging="720"/>
        <w:rPr>
          <w:rFonts w:asciiTheme="majorHAnsi" w:hAnsiTheme="majorHAnsi" w:cstheme="majorHAnsi"/>
          <w:b/>
          <w:bCs/>
          <w:sz w:val="20"/>
          <w:szCs w:val="20"/>
        </w:rPr>
      </w:pPr>
      <w:r>
        <w:rPr>
          <w:rFonts w:asciiTheme="majorHAnsi" w:hAnsiTheme="majorHAnsi" w:cstheme="majorHAnsi"/>
          <w:b/>
          <w:bCs/>
          <w:sz w:val="20"/>
          <w:szCs w:val="20"/>
        </w:rPr>
        <w:lastRenderedPageBreak/>
        <w:t>7.</w:t>
      </w:r>
      <w:r w:rsidR="00A57456">
        <w:rPr>
          <w:rFonts w:asciiTheme="majorHAnsi" w:hAnsiTheme="majorHAnsi" w:cstheme="majorHAnsi"/>
          <w:b/>
          <w:bCs/>
          <w:sz w:val="20"/>
          <w:szCs w:val="20"/>
        </w:rPr>
        <w:t>4</w:t>
      </w:r>
      <w:r>
        <w:rPr>
          <w:rFonts w:asciiTheme="majorHAnsi" w:hAnsiTheme="majorHAnsi" w:cstheme="majorHAnsi"/>
          <w:b/>
          <w:bCs/>
          <w:sz w:val="20"/>
          <w:szCs w:val="20"/>
        </w:rPr>
        <w:t>.2</w:t>
      </w:r>
      <w:r>
        <w:rPr>
          <w:rFonts w:asciiTheme="majorHAnsi" w:hAnsiTheme="majorHAnsi" w:cstheme="majorHAnsi"/>
          <w:b/>
          <w:bCs/>
          <w:sz w:val="20"/>
          <w:szCs w:val="20"/>
        </w:rPr>
        <w:tab/>
        <w:t>Capabilities</w:t>
      </w:r>
    </w:p>
    <w:p w14:paraId="18B5E772" w14:textId="157CCD12" w:rsidR="00262A3B" w:rsidRDefault="00262A3B" w:rsidP="00262A3B">
      <w:pPr>
        <w:ind w:left="2160" w:hanging="720"/>
        <w:rPr>
          <w:rFonts w:asciiTheme="majorHAnsi" w:hAnsiTheme="majorHAnsi" w:cstheme="majorHAnsi"/>
          <w:b/>
          <w:bCs/>
          <w:sz w:val="20"/>
          <w:szCs w:val="20"/>
        </w:rPr>
      </w:pPr>
    </w:p>
    <w:p w14:paraId="6FD3D80B" w14:textId="6C321862" w:rsidR="00262A3B" w:rsidRDefault="00262A3B" w:rsidP="00262A3B">
      <w:pPr>
        <w:ind w:left="2160" w:hanging="720"/>
        <w:rPr>
          <w:rFonts w:asciiTheme="majorHAnsi" w:hAnsiTheme="majorHAnsi" w:cstheme="majorHAnsi"/>
          <w:i/>
          <w:iCs/>
          <w:sz w:val="20"/>
          <w:szCs w:val="20"/>
        </w:rPr>
      </w:pPr>
      <w:r>
        <w:rPr>
          <w:rFonts w:asciiTheme="majorHAnsi" w:hAnsiTheme="majorHAnsi" w:cstheme="majorHAnsi"/>
          <w:b/>
          <w:bCs/>
          <w:sz w:val="20"/>
          <w:szCs w:val="20"/>
        </w:rPr>
        <w:tab/>
      </w:r>
      <w:r w:rsidR="00E74531" w:rsidRPr="00787405">
        <w:rPr>
          <w:rFonts w:asciiTheme="majorHAnsi" w:hAnsiTheme="majorHAnsi" w:cstheme="majorHAnsi"/>
          <w:i/>
          <w:iCs/>
          <w:sz w:val="20"/>
          <w:szCs w:val="20"/>
        </w:rPr>
        <w:t xml:space="preserve">(Please respond in Exhibit 2, Section </w:t>
      </w:r>
      <w:r w:rsidR="00E74531">
        <w:rPr>
          <w:rFonts w:asciiTheme="majorHAnsi" w:hAnsiTheme="majorHAnsi" w:cstheme="majorHAnsi"/>
          <w:i/>
          <w:iCs/>
          <w:sz w:val="20"/>
          <w:szCs w:val="20"/>
        </w:rPr>
        <w:t>5.2</w:t>
      </w:r>
      <w:r w:rsidR="00E74531" w:rsidRPr="00787405">
        <w:rPr>
          <w:rFonts w:asciiTheme="majorHAnsi" w:hAnsiTheme="majorHAnsi" w:cstheme="majorHAnsi"/>
          <w:i/>
          <w:iCs/>
          <w:sz w:val="20"/>
          <w:szCs w:val="20"/>
        </w:rPr>
        <w:t>)</w:t>
      </w:r>
    </w:p>
    <w:p w14:paraId="58DE49D5" w14:textId="62C34F50" w:rsidR="00E74531" w:rsidRDefault="00E74531" w:rsidP="00262A3B">
      <w:pPr>
        <w:ind w:left="2160" w:hanging="720"/>
        <w:rPr>
          <w:rFonts w:asciiTheme="majorHAnsi" w:hAnsiTheme="majorHAnsi" w:cstheme="majorHAnsi"/>
          <w:i/>
          <w:iCs/>
          <w:sz w:val="20"/>
          <w:szCs w:val="20"/>
        </w:rPr>
      </w:pPr>
    </w:p>
    <w:p w14:paraId="79C68F38" w14:textId="45C90C94" w:rsidR="00E74531" w:rsidRDefault="00E74531" w:rsidP="00262A3B">
      <w:pPr>
        <w:ind w:left="2160" w:hanging="720"/>
        <w:rPr>
          <w:rFonts w:asciiTheme="majorHAnsi" w:hAnsiTheme="majorHAnsi" w:cstheme="majorHAnsi"/>
          <w:sz w:val="20"/>
          <w:szCs w:val="20"/>
        </w:rPr>
      </w:pPr>
      <w:r>
        <w:rPr>
          <w:rFonts w:asciiTheme="majorHAnsi" w:hAnsiTheme="majorHAnsi" w:cstheme="majorHAnsi"/>
          <w:i/>
          <w:iCs/>
          <w:sz w:val="20"/>
          <w:szCs w:val="20"/>
        </w:rPr>
        <w:tab/>
      </w:r>
      <w:r w:rsidR="00F61D58">
        <w:rPr>
          <w:rFonts w:asciiTheme="majorHAnsi" w:hAnsiTheme="majorHAnsi" w:cstheme="majorHAnsi"/>
          <w:sz w:val="20"/>
          <w:szCs w:val="20"/>
        </w:rPr>
        <w:t>Discuss the Proposer’s ability to:</w:t>
      </w:r>
    </w:p>
    <w:p w14:paraId="4CF46C85" w14:textId="74F82FB6" w:rsidR="00F61D58" w:rsidRDefault="00F61D58" w:rsidP="00F61D58">
      <w:pPr>
        <w:ind w:left="2160" w:hanging="720"/>
        <w:rPr>
          <w:rFonts w:asciiTheme="majorHAnsi" w:hAnsiTheme="majorHAnsi" w:cstheme="majorHAnsi"/>
          <w:sz w:val="20"/>
          <w:szCs w:val="20"/>
        </w:rPr>
      </w:pPr>
      <w:r w:rsidRPr="00F61D58">
        <w:rPr>
          <w:rFonts w:asciiTheme="majorHAnsi" w:hAnsiTheme="majorHAnsi" w:cstheme="majorHAnsi"/>
          <w:sz w:val="20"/>
          <w:szCs w:val="20"/>
        </w:rPr>
        <w:tab/>
        <w:t>a</w:t>
      </w:r>
      <w:r>
        <w:rPr>
          <w:rFonts w:asciiTheme="majorHAnsi" w:hAnsiTheme="majorHAnsi" w:cstheme="majorHAnsi"/>
          <w:sz w:val="20"/>
          <w:szCs w:val="20"/>
        </w:rPr>
        <w:t>.</w:t>
      </w:r>
      <w:r>
        <w:rPr>
          <w:rFonts w:asciiTheme="majorHAnsi" w:hAnsiTheme="majorHAnsi" w:cstheme="majorHAnsi"/>
          <w:sz w:val="20"/>
          <w:szCs w:val="20"/>
        </w:rPr>
        <w:tab/>
        <w:t xml:space="preserve">Provide reports, as requested by the JBE, which evaluate the </w:t>
      </w:r>
      <w:r>
        <w:rPr>
          <w:rFonts w:asciiTheme="majorHAnsi" w:hAnsiTheme="majorHAnsi" w:cstheme="majorHAnsi"/>
          <w:sz w:val="20"/>
          <w:szCs w:val="20"/>
        </w:rPr>
        <w:tab/>
        <w:t xml:space="preserve">performance of the JBE’s </w:t>
      </w:r>
      <w:r w:rsidR="003D2DBA">
        <w:rPr>
          <w:rFonts w:asciiTheme="majorHAnsi" w:hAnsiTheme="majorHAnsi" w:cstheme="majorHAnsi"/>
          <w:sz w:val="20"/>
          <w:szCs w:val="20"/>
        </w:rPr>
        <w:t>computer</w:t>
      </w:r>
      <w:r w:rsidR="00492EF8">
        <w:rPr>
          <w:rFonts w:asciiTheme="majorHAnsi" w:hAnsiTheme="majorHAnsi" w:cstheme="majorHAnsi"/>
          <w:sz w:val="20"/>
          <w:szCs w:val="20"/>
        </w:rPr>
        <w:t xml:space="preserve"> </w:t>
      </w:r>
      <w:r>
        <w:rPr>
          <w:rFonts w:asciiTheme="majorHAnsi" w:hAnsiTheme="majorHAnsi" w:cstheme="majorHAnsi"/>
          <w:sz w:val="20"/>
          <w:szCs w:val="20"/>
        </w:rPr>
        <w:t>network and system.</w:t>
      </w:r>
    </w:p>
    <w:p w14:paraId="7334FE33" w14:textId="7954F8CB" w:rsidR="00F61D58" w:rsidRPr="00F61D58" w:rsidRDefault="00F61D58" w:rsidP="00F61D58">
      <w:pPr>
        <w:ind w:left="2160" w:hanging="720"/>
        <w:rPr>
          <w:rFonts w:asciiTheme="majorHAnsi" w:hAnsiTheme="majorHAnsi" w:cstheme="majorHAnsi"/>
          <w:sz w:val="20"/>
          <w:szCs w:val="20"/>
        </w:rPr>
      </w:pPr>
      <w:r>
        <w:rPr>
          <w:rFonts w:asciiTheme="majorHAnsi" w:hAnsiTheme="majorHAnsi" w:cstheme="majorHAnsi"/>
          <w:sz w:val="20"/>
          <w:szCs w:val="20"/>
        </w:rPr>
        <w:tab/>
        <w:t>b.</w:t>
      </w:r>
      <w:r>
        <w:rPr>
          <w:rFonts w:asciiTheme="majorHAnsi" w:hAnsiTheme="majorHAnsi" w:cstheme="majorHAnsi"/>
          <w:sz w:val="20"/>
          <w:szCs w:val="20"/>
        </w:rPr>
        <w:tab/>
        <w:t>Provide the services described in RFP Section 2.0</w:t>
      </w:r>
      <w:r w:rsidRPr="00840FCC">
        <w:rPr>
          <w:rFonts w:asciiTheme="majorHAnsi" w:hAnsiTheme="majorHAnsi" w:cstheme="majorHAnsi"/>
          <w:sz w:val="20"/>
          <w:szCs w:val="20"/>
        </w:rPr>
        <w:t xml:space="preserve"> within the Response </w:t>
      </w:r>
      <w:r>
        <w:rPr>
          <w:rFonts w:asciiTheme="majorHAnsi" w:hAnsiTheme="majorHAnsi" w:cstheme="majorHAnsi"/>
          <w:sz w:val="20"/>
          <w:szCs w:val="20"/>
        </w:rPr>
        <w:tab/>
      </w:r>
      <w:r w:rsidRPr="00840FCC">
        <w:rPr>
          <w:rFonts w:asciiTheme="majorHAnsi" w:hAnsiTheme="majorHAnsi" w:cstheme="majorHAnsi"/>
          <w:sz w:val="20"/>
          <w:szCs w:val="20"/>
        </w:rPr>
        <w:t>Period</w:t>
      </w:r>
      <w:r>
        <w:rPr>
          <w:rFonts w:asciiTheme="majorHAnsi" w:hAnsiTheme="majorHAnsi" w:cstheme="majorHAnsi"/>
          <w:sz w:val="20"/>
          <w:szCs w:val="20"/>
        </w:rPr>
        <w:t>s</w:t>
      </w:r>
      <w:r w:rsidRPr="00840FCC">
        <w:rPr>
          <w:rFonts w:asciiTheme="majorHAnsi" w:hAnsiTheme="majorHAnsi" w:cstheme="majorHAnsi"/>
          <w:sz w:val="20"/>
          <w:szCs w:val="20"/>
        </w:rPr>
        <w:t xml:space="preserve"> and Resolution Period</w:t>
      </w:r>
      <w:r>
        <w:rPr>
          <w:rFonts w:asciiTheme="majorHAnsi" w:hAnsiTheme="majorHAnsi" w:cstheme="majorHAnsi"/>
          <w:sz w:val="20"/>
          <w:szCs w:val="20"/>
        </w:rPr>
        <w:t>s set forth</w:t>
      </w:r>
      <w:r w:rsidRPr="00840FCC">
        <w:rPr>
          <w:rFonts w:asciiTheme="majorHAnsi" w:hAnsiTheme="majorHAnsi" w:cstheme="majorHAnsi"/>
          <w:sz w:val="20"/>
          <w:szCs w:val="20"/>
        </w:rPr>
        <w:t xml:space="preserve"> in </w:t>
      </w:r>
      <w:r>
        <w:rPr>
          <w:rFonts w:ascii="Arial" w:hAnsi="Arial" w:cs="Arial"/>
          <w:sz w:val="20"/>
          <w:szCs w:val="20"/>
        </w:rPr>
        <w:t xml:space="preserve">Table 1, </w:t>
      </w:r>
      <w:r w:rsidRPr="00520285">
        <w:rPr>
          <w:rFonts w:ascii="Arial" w:hAnsi="Arial" w:cs="Arial"/>
          <w:sz w:val="20"/>
          <w:szCs w:val="20"/>
        </w:rPr>
        <w:t xml:space="preserve">Performance </w:t>
      </w:r>
      <w:r>
        <w:rPr>
          <w:rFonts w:ascii="Arial" w:hAnsi="Arial" w:cs="Arial"/>
          <w:sz w:val="20"/>
          <w:szCs w:val="20"/>
        </w:rPr>
        <w:tab/>
      </w:r>
      <w:r w:rsidRPr="00520285">
        <w:rPr>
          <w:rFonts w:ascii="Arial" w:hAnsi="Arial" w:cs="Arial"/>
          <w:sz w:val="20"/>
          <w:szCs w:val="20"/>
        </w:rPr>
        <w:t xml:space="preserve">Timelines </w:t>
      </w:r>
      <w:r>
        <w:rPr>
          <w:rFonts w:asciiTheme="majorHAnsi" w:hAnsiTheme="majorHAnsi" w:cstheme="majorHAnsi"/>
          <w:sz w:val="20"/>
          <w:szCs w:val="20"/>
        </w:rPr>
        <w:t>in RFP Section 2.0</w:t>
      </w:r>
    </w:p>
    <w:p w14:paraId="1C790661" w14:textId="114B763F" w:rsidR="00A57456" w:rsidRDefault="00A57456" w:rsidP="00990265">
      <w:pPr>
        <w:ind w:left="2160" w:hanging="720"/>
        <w:rPr>
          <w:rFonts w:asciiTheme="majorHAnsi" w:hAnsiTheme="majorHAnsi" w:cstheme="majorHAnsi"/>
          <w:b/>
          <w:bCs/>
          <w:sz w:val="20"/>
          <w:szCs w:val="20"/>
        </w:rPr>
      </w:pPr>
    </w:p>
    <w:p w14:paraId="0B4D7539" w14:textId="2996E26C" w:rsidR="00990265" w:rsidRPr="004722FD" w:rsidRDefault="00990265" w:rsidP="00990265">
      <w:pPr>
        <w:ind w:left="2160" w:hanging="720"/>
        <w:rPr>
          <w:rFonts w:asciiTheme="majorHAnsi" w:hAnsiTheme="majorHAnsi" w:cstheme="majorHAnsi"/>
          <w:b/>
          <w:bCs/>
          <w:sz w:val="20"/>
          <w:szCs w:val="20"/>
        </w:rPr>
      </w:pPr>
      <w:r w:rsidRPr="004722FD">
        <w:rPr>
          <w:rFonts w:asciiTheme="majorHAnsi" w:hAnsiTheme="majorHAnsi" w:cstheme="majorHAnsi"/>
          <w:b/>
          <w:bCs/>
          <w:sz w:val="20"/>
          <w:szCs w:val="20"/>
        </w:rPr>
        <w:t>7.</w:t>
      </w:r>
      <w:r w:rsidR="00A57456">
        <w:rPr>
          <w:rFonts w:asciiTheme="majorHAnsi" w:hAnsiTheme="majorHAnsi" w:cstheme="majorHAnsi"/>
          <w:b/>
          <w:bCs/>
          <w:sz w:val="20"/>
          <w:szCs w:val="20"/>
        </w:rPr>
        <w:t>4</w:t>
      </w:r>
      <w:r w:rsidRPr="004722FD">
        <w:rPr>
          <w:rFonts w:asciiTheme="majorHAnsi" w:hAnsiTheme="majorHAnsi" w:cstheme="majorHAnsi"/>
          <w:b/>
          <w:bCs/>
          <w:sz w:val="20"/>
          <w:szCs w:val="20"/>
        </w:rPr>
        <w:t>.</w:t>
      </w:r>
      <w:r w:rsidR="000B3322">
        <w:rPr>
          <w:rFonts w:asciiTheme="majorHAnsi" w:hAnsiTheme="majorHAnsi" w:cstheme="majorHAnsi"/>
          <w:b/>
          <w:bCs/>
          <w:sz w:val="20"/>
          <w:szCs w:val="20"/>
        </w:rPr>
        <w:t>3</w:t>
      </w:r>
      <w:r w:rsidRPr="004722FD">
        <w:rPr>
          <w:rFonts w:asciiTheme="majorHAnsi" w:hAnsiTheme="majorHAnsi" w:cstheme="majorHAnsi"/>
          <w:b/>
          <w:bCs/>
          <w:sz w:val="20"/>
          <w:szCs w:val="20"/>
        </w:rPr>
        <w:tab/>
        <w:t>Certifications</w:t>
      </w:r>
    </w:p>
    <w:p w14:paraId="44564F85" w14:textId="3E357E14" w:rsidR="00990265" w:rsidRDefault="00990265" w:rsidP="00990265">
      <w:pPr>
        <w:ind w:left="2160" w:hanging="720"/>
        <w:rPr>
          <w:rFonts w:asciiTheme="majorHAnsi" w:hAnsiTheme="majorHAnsi" w:cstheme="majorHAnsi"/>
          <w:sz w:val="20"/>
          <w:szCs w:val="20"/>
        </w:rPr>
      </w:pPr>
    </w:p>
    <w:p w14:paraId="55383B81" w14:textId="28A6A4FD" w:rsidR="00990265" w:rsidRDefault="00990265" w:rsidP="00990265">
      <w:pPr>
        <w:ind w:left="2160" w:hanging="720"/>
        <w:rPr>
          <w:rFonts w:asciiTheme="majorHAnsi" w:hAnsiTheme="majorHAnsi" w:cstheme="majorHAnsi"/>
          <w:i/>
          <w:iCs/>
          <w:sz w:val="20"/>
          <w:szCs w:val="20"/>
        </w:rPr>
      </w:pPr>
      <w:r>
        <w:rPr>
          <w:rFonts w:asciiTheme="majorHAnsi" w:hAnsiTheme="majorHAnsi" w:cstheme="majorHAnsi"/>
          <w:sz w:val="20"/>
          <w:szCs w:val="20"/>
        </w:rPr>
        <w:tab/>
      </w:r>
      <w:r w:rsidRPr="00990265">
        <w:rPr>
          <w:rFonts w:asciiTheme="majorHAnsi" w:hAnsiTheme="majorHAnsi" w:cstheme="majorHAnsi"/>
          <w:i/>
          <w:iCs/>
          <w:sz w:val="20"/>
          <w:szCs w:val="20"/>
        </w:rPr>
        <w:t xml:space="preserve">(Please respond in Exhibit </w:t>
      </w:r>
      <w:r w:rsidR="004722FD">
        <w:rPr>
          <w:rFonts w:asciiTheme="majorHAnsi" w:hAnsiTheme="majorHAnsi" w:cstheme="majorHAnsi"/>
          <w:i/>
          <w:iCs/>
          <w:sz w:val="20"/>
          <w:szCs w:val="20"/>
        </w:rPr>
        <w:t>2</w:t>
      </w:r>
      <w:r w:rsidRPr="00990265">
        <w:rPr>
          <w:rFonts w:asciiTheme="majorHAnsi" w:hAnsiTheme="majorHAnsi" w:cstheme="majorHAnsi"/>
          <w:i/>
          <w:iCs/>
          <w:sz w:val="20"/>
          <w:szCs w:val="20"/>
        </w:rPr>
        <w:t xml:space="preserve">, Section </w:t>
      </w:r>
      <w:r w:rsidR="00F66FF0">
        <w:rPr>
          <w:rFonts w:asciiTheme="majorHAnsi" w:hAnsiTheme="majorHAnsi" w:cstheme="majorHAnsi"/>
          <w:i/>
          <w:iCs/>
          <w:sz w:val="20"/>
          <w:szCs w:val="20"/>
        </w:rPr>
        <w:t>5</w:t>
      </w:r>
      <w:r w:rsidRPr="00990265">
        <w:rPr>
          <w:rFonts w:asciiTheme="majorHAnsi" w:hAnsiTheme="majorHAnsi" w:cstheme="majorHAnsi"/>
          <w:i/>
          <w:iCs/>
          <w:sz w:val="20"/>
          <w:szCs w:val="20"/>
        </w:rPr>
        <w:t>.</w:t>
      </w:r>
      <w:r w:rsidR="000B3322">
        <w:rPr>
          <w:rFonts w:asciiTheme="majorHAnsi" w:hAnsiTheme="majorHAnsi" w:cstheme="majorHAnsi"/>
          <w:i/>
          <w:iCs/>
          <w:sz w:val="20"/>
          <w:szCs w:val="20"/>
        </w:rPr>
        <w:t>3</w:t>
      </w:r>
      <w:r w:rsidRPr="00990265">
        <w:rPr>
          <w:rFonts w:asciiTheme="majorHAnsi" w:hAnsiTheme="majorHAnsi" w:cstheme="majorHAnsi"/>
          <w:i/>
          <w:iCs/>
          <w:sz w:val="20"/>
          <w:szCs w:val="20"/>
        </w:rPr>
        <w:t xml:space="preserve">) </w:t>
      </w:r>
    </w:p>
    <w:p w14:paraId="0B24B494" w14:textId="77777777" w:rsidR="00990265" w:rsidRPr="00990265" w:rsidRDefault="00990265" w:rsidP="00990265">
      <w:pPr>
        <w:ind w:left="2160" w:hanging="720"/>
        <w:rPr>
          <w:rFonts w:asciiTheme="majorHAnsi" w:hAnsiTheme="majorHAnsi" w:cstheme="majorHAnsi"/>
          <w:sz w:val="20"/>
          <w:szCs w:val="20"/>
        </w:rPr>
      </w:pPr>
    </w:p>
    <w:p w14:paraId="25329A29" w14:textId="40BCCB77" w:rsidR="00990265" w:rsidRDefault="00990265" w:rsidP="00990265">
      <w:pPr>
        <w:ind w:left="2160"/>
        <w:rPr>
          <w:rFonts w:asciiTheme="majorHAnsi" w:hAnsiTheme="majorHAnsi" w:cstheme="majorHAnsi"/>
          <w:sz w:val="20"/>
          <w:szCs w:val="20"/>
        </w:rPr>
      </w:pPr>
      <w:r w:rsidRPr="00990265">
        <w:rPr>
          <w:rFonts w:asciiTheme="majorHAnsi" w:hAnsiTheme="majorHAnsi" w:cstheme="majorHAnsi"/>
          <w:sz w:val="20"/>
          <w:szCs w:val="20"/>
        </w:rPr>
        <w:t>Proposer must provide a description of any certifications and honors that Proposer has received that are related to the requested services.</w:t>
      </w:r>
    </w:p>
    <w:p w14:paraId="3BE59823" w14:textId="720A4B15" w:rsidR="003B7E20" w:rsidRDefault="003B7E20" w:rsidP="00990265">
      <w:pPr>
        <w:ind w:left="2160"/>
        <w:rPr>
          <w:rFonts w:asciiTheme="majorHAnsi" w:hAnsiTheme="majorHAnsi" w:cstheme="majorHAnsi"/>
          <w:sz w:val="20"/>
          <w:szCs w:val="20"/>
        </w:rPr>
      </w:pPr>
    </w:p>
    <w:p w14:paraId="0FEF52B4" w14:textId="18FA69F2" w:rsidR="003B7E20" w:rsidRPr="00E43B6B" w:rsidRDefault="003B7E20" w:rsidP="003B7E20">
      <w:pPr>
        <w:ind w:left="1440"/>
        <w:rPr>
          <w:rFonts w:asciiTheme="majorHAnsi" w:hAnsiTheme="majorHAnsi" w:cstheme="majorHAnsi"/>
          <w:b/>
          <w:bCs/>
          <w:sz w:val="20"/>
          <w:szCs w:val="20"/>
        </w:rPr>
      </w:pPr>
      <w:r w:rsidRPr="00E43B6B">
        <w:rPr>
          <w:rFonts w:asciiTheme="majorHAnsi" w:hAnsiTheme="majorHAnsi" w:cstheme="majorHAnsi"/>
          <w:b/>
          <w:bCs/>
          <w:sz w:val="20"/>
          <w:szCs w:val="20"/>
        </w:rPr>
        <w:t>7.</w:t>
      </w:r>
      <w:r w:rsidR="006D6593">
        <w:rPr>
          <w:rFonts w:asciiTheme="majorHAnsi" w:hAnsiTheme="majorHAnsi" w:cstheme="majorHAnsi"/>
          <w:b/>
          <w:bCs/>
          <w:sz w:val="20"/>
          <w:szCs w:val="20"/>
        </w:rPr>
        <w:t>4</w:t>
      </w:r>
      <w:r w:rsidRPr="00E43B6B">
        <w:rPr>
          <w:rFonts w:asciiTheme="majorHAnsi" w:hAnsiTheme="majorHAnsi" w:cstheme="majorHAnsi"/>
          <w:b/>
          <w:bCs/>
          <w:sz w:val="20"/>
          <w:szCs w:val="20"/>
        </w:rPr>
        <w:t>.</w:t>
      </w:r>
      <w:r w:rsidR="000B3322">
        <w:rPr>
          <w:rFonts w:asciiTheme="majorHAnsi" w:hAnsiTheme="majorHAnsi" w:cstheme="majorHAnsi"/>
          <w:b/>
          <w:bCs/>
          <w:sz w:val="20"/>
          <w:szCs w:val="20"/>
        </w:rPr>
        <w:t>4</w:t>
      </w:r>
      <w:r w:rsidRPr="00E43B6B">
        <w:rPr>
          <w:rFonts w:asciiTheme="majorHAnsi" w:hAnsiTheme="majorHAnsi" w:cstheme="majorHAnsi"/>
          <w:b/>
          <w:bCs/>
          <w:sz w:val="20"/>
          <w:szCs w:val="20"/>
        </w:rPr>
        <w:tab/>
        <w:t>References</w:t>
      </w:r>
    </w:p>
    <w:p w14:paraId="4AC70DDC" w14:textId="516B7B66" w:rsidR="003B7E20" w:rsidRDefault="003B7E20" w:rsidP="003B7E20">
      <w:pPr>
        <w:ind w:left="1440"/>
        <w:rPr>
          <w:rFonts w:asciiTheme="majorHAnsi" w:hAnsiTheme="majorHAnsi" w:cstheme="majorHAnsi"/>
          <w:sz w:val="20"/>
          <w:szCs w:val="20"/>
        </w:rPr>
      </w:pPr>
    </w:p>
    <w:p w14:paraId="7FD8B390" w14:textId="06C758CF" w:rsidR="003B7E20" w:rsidRPr="003B7E20" w:rsidRDefault="003B7E20" w:rsidP="003B7E20">
      <w:pPr>
        <w:ind w:left="1440"/>
        <w:rPr>
          <w:rFonts w:asciiTheme="majorHAnsi" w:hAnsiTheme="majorHAnsi" w:cstheme="majorHAnsi"/>
          <w:sz w:val="20"/>
          <w:szCs w:val="20"/>
        </w:rPr>
      </w:pPr>
      <w:r>
        <w:rPr>
          <w:rFonts w:asciiTheme="majorHAnsi" w:hAnsiTheme="majorHAnsi" w:cstheme="majorHAnsi"/>
          <w:sz w:val="20"/>
          <w:szCs w:val="20"/>
        </w:rPr>
        <w:tab/>
      </w:r>
      <w:r w:rsidRPr="003B7E20">
        <w:rPr>
          <w:rFonts w:asciiTheme="majorHAnsi" w:hAnsiTheme="majorHAnsi" w:cstheme="majorHAnsi"/>
          <w:i/>
          <w:iCs/>
          <w:sz w:val="20"/>
          <w:szCs w:val="20"/>
        </w:rPr>
        <w:t xml:space="preserve">(Please respond in Exhibit </w:t>
      </w:r>
      <w:r w:rsidR="007F54D5">
        <w:rPr>
          <w:rFonts w:asciiTheme="majorHAnsi" w:hAnsiTheme="majorHAnsi" w:cstheme="majorHAnsi"/>
          <w:i/>
          <w:iCs/>
          <w:sz w:val="20"/>
          <w:szCs w:val="20"/>
        </w:rPr>
        <w:t>2</w:t>
      </w:r>
      <w:r w:rsidRPr="003B7E20">
        <w:rPr>
          <w:rFonts w:asciiTheme="majorHAnsi" w:hAnsiTheme="majorHAnsi" w:cstheme="majorHAnsi"/>
          <w:i/>
          <w:iCs/>
          <w:sz w:val="20"/>
          <w:szCs w:val="20"/>
        </w:rPr>
        <w:t xml:space="preserve">, Section </w:t>
      </w:r>
      <w:r w:rsidR="005C4E8A">
        <w:rPr>
          <w:rFonts w:asciiTheme="majorHAnsi" w:hAnsiTheme="majorHAnsi" w:cstheme="majorHAnsi"/>
          <w:i/>
          <w:iCs/>
          <w:sz w:val="20"/>
          <w:szCs w:val="20"/>
        </w:rPr>
        <w:t>5</w:t>
      </w:r>
      <w:r w:rsidRPr="003B7E20">
        <w:rPr>
          <w:rFonts w:asciiTheme="majorHAnsi" w:hAnsiTheme="majorHAnsi" w:cstheme="majorHAnsi"/>
          <w:i/>
          <w:iCs/>
          <w:sz w:val="20"/>
          <w:szCs w:val="20"/>
        </w:rPr>
        <w:t>.</w:t>
      </w:r>
      <w:r w:rsidR="000B3322">
        <w:rPr>
          <w:rFonts w:asciiTheme="majorHAnsi" w:hAnsiTheme="majorHAnsi" w:cstheme="majorHAnsi"/>
          <w:i/>
          <w:iCs/>
          <w:sz w:val="20"/>
          <w:szCs w:val="20"/>
        </w:rPr>
        <w:t>4</w:t>
      </w:r>
      <w:r w:rsidRPr="003B7E20">
        <w:rPr>
          <w:rFonts w:asciiTheme="majorHAnsi" w:hAnsiTheme="majorHAnsi" w:cstheme="majorHAnsi"/>
          <w:i/>
          <w:iCs/>
          <w:sz w:val="20"/>
          <w:szCs w:val="20"/>
        </w:rPr>
        <w:t xml:space="preserve">) </w:t>
      </w:r>
    </w:p>
    <w:p w14:paraId="7DA4904A" w14:textId="77777777" w:rsidR="003B7E20" w:rsidRDefault="003B7E20" w:rsidP="003B7E20">
      <w:pPr>
        <w:ind w:left="1440"/>
        <w:rPr>
          <w:rFonts w:asciiTheme="majorHAnsi" w:hAnsiTheme="majorHAnsi" w:cstheme="majorHAnsi"/>
          <w:sz w:val="20"/>
          <w:szCs w:val="20"/>
        </w:rPr>
      </w:pPr>
    </w:p>
    <w:p w14:paraId="2369E707" w14:textId="3F10E48F" w:rsidR="003B7E20" w:rsidRPr="00046629" w:rsidRDefault="003B7E20" w:rsidP="003B7E20">
      <w:pPr>
        <w:ind w:left="2160"/>
        <w:rPr>
          <w:rFonts w:asciiTheme="majorHAnsi" w:hAnsiTheme="majorHAnsi" w:cstheme="majorHAnsi"/>
          <w:sz w:val="20"/>
          <w:szCs w:val="20"/>
        </w:rPr>
      </w:pPr>
      <w:r w:rsidRPr="003B7E20">
        <w:rPr>
          <w:rFonts w:asciiTheme="majorHAnsi" w:hAnsiTheme="majorHAnsi" w:cstheme="majorHAnsi"/>
          <w:sz w:val="20"/>
          <w:szCs w:val="20"/>
        </w:rPr>
        <w:t xml:space="preserve">Names, addresses, and telephone numbers of a minimum of </w:t>
      </w:r>
      <w:r w:rsidR="005C4E8A">
        <w:rPr>
          <w:rFonts w:asciiTheme="majorHAnsi" w:hAnsiTheme="majorHAnsi" w:cstheme="majorHAnsi"/>
          <w:sz w:val="20"/>
          <w:szCs w:val="20"/>
        </w:rPr>
        <w:t>three</w:t>
      </w:r>
      <w:r w:rsidR="005C4E8A" w:rsidRPr="003B7E20">
        <w:rPr>
          <w:rFonts w:asciiTheme="majorHAnsi" w:hAnsiTheme="majorHAnsi" w:cstheme="majorHAnsi"/>
          <w:sz w:val="20"/>
          <w:szCs w:val="20"/>
        </w:rPr>
        <w:t xml:space="preserve"> </w:t>
      </w:r>
      <w:r w:rsidR="005C4E8A">
        <w:rPr>
          <w:rFonts w:asciiTheme="majorHAnsi" w:hAnsiTheme="majorHAnsi" w:cstheme="majorHAnsi"/>
          <w:sz w:val="20"/>
          <w:szCs w:val="20"/>
        </w:rPr>
        <w:t>customers</w:t>
      </w:r>
      <w:r w:rsidR="005C4E8A" w:rsidRPr="003B7E20">
        <w:rPr>
          <w:rFonts w:asciiTheme="majorHAnsi" w:hAnsiTheme="majorHAnsi" w:cstheme="majorHAnsi"/>
          <w:sz w:val="20"/>
          <w:szCs w:val="20"/>
        </w:rPr>
        <w:t xml:space="preserve"> </w:t>
      </w:r>
      <w:r w:rsidRPr="003B7E20">
        <w:rPr>
          <w:rFonts w:asciiTheme="majorHAnsi" w:hAnsiTheme="majorHAnsi" w:cstheme="majorHAnsi"/>
          <w:sz w:val="20"/>
          <w:szCs w:val="20"/>
        </w:rPr>
        <w:t>for whom the Proposer has provided similar goods and services.</w:t>
      </w:r>
    </w:p>
    <w:p w14:paraId="79101EF3" w14:textId="4A733F73" w:rsidR="00046629" w:rsidRDefault="00046629" w:rsidP="00595822">
      <w:pPr>
        <w:ind w:left="1440" w:hanging="720"/>
        <w:rPr>
          <w:rFonts w:asciiTheme="majorHAnsi" w:hAnsiTheme="majorHAnsi" w:cstheme="majorHAnsi"/>
          <w:sz w:val="20"/>
          <w:szCs w:val="20"/>
        </w:rPr>
      </w:pPr>
    </w:p>
    <w:p w14:paraId="69B8BDB5" w14:textId="21B0EA6A" w:rsidR="00BD0D2D" w:rsidRPr="00E40FC2" w:rsidRDefault="00E40FC2" w:rsidP="007B0E96">
      <w:pPr>
        <w:pStyle w:val="ListParagraph"/>
        <w:tabs>
          <w:tab w:val="left" w:pos="1440"/>
        </w:tabs>
        <w:ind w:left="1440" w:hanging="720"/>
        <w:rPr>
          <w:rFonts w:asciiTheme="majorHAnsi" w:hAnsiTheme="majorHAnsi" w:cstheme="majorHAnsi"/>
          <w:b/>
          <w:bCs/>
          <w:color w:val="000000"/>
          <w:sz w:val="20"/>
          <w:szCs w:val="20"/>
        </w:rPr>
      </w:pPr>
      <w:r w:rsidRPr="00E40FC2">
        <w:rPr>
          <w:rFonts w:asciiTheme="majorHAnsi" w:hAnsiTheme="majorHAnsi" w:cstheme="majorHAnsi"/>
          <w:b/>
          <w:bCs/>
          <w:color w:val="000000" w:themeColor="text1"/>
          <w:sz w:val="20"/>
          <w:szCs w:val="20"/>
        </w:rPr>
        <w:t>7.</w:t>
      </w:r>
      <w:r w:rsidR="00EF7076">
        <w:rPr>
          <w:rFonts w:asciiTheme="majorHAnsi" w:hAnsiTheme="majorHAnsi" w:cstheme="majorHAnsi"/>
          <w:b/>
          <w:bCs/>
          <w:color w:val="000000" w:themeColor="text1"/>
          <w:sz w:val="20"/>
          <w:szCs w:val="20"/>
        </w:rPr>
        <w:t>5</w:t>
      </w:r>
      <w:r w:rsidR="007B0E96" w:rsidRPr="00E40FC2">
        <w:rPr>
          <w:rFonts w:asciiTheme="majorHAnsi" w:hAnsiTheme="majorHAnsi" w:cstheme="majorHAnsi"/>
          <w:b/>
          <w:bCs/>
          <w:color w:val="000000" w:themeColor="text1"/>
          <w:sz w:val="20"/>
          <w:szCs w:val="20"/>
        </w:rPr>
        <w:tab/>
      </w:r>
      <w:r w:rsidR="00BD0D2D" w:rsidRPr="00E40FC2">
        <w:rPr>
          <w:rFonts w:asciiTheme="majorHAnsi" w:hAnsiTheme="majorHAnsi" w:cstheme="majorHAnsi"/>
          <w:b/>
          <w:bCs/>
          <w:color w:val="000000" w:themeColor="text1"/>
          <w:sz w:val="20"/>
          <w:szCs w:val="20"/>
        </w:rPr>
        <w:t xml:space="preserve">Acceptance </w:t>
      </w:r>
      <w:r w:rsidR="00BD0D2D" w:rsidRPr="00E40FC2">
        <w:rPr>
          <w:rFonts w:asciiTheme="majorHAnsi" w:hAnsiTheme="majorHAnsi" w:cstheme="majorHAnsi"/>
          <w:b/>
          <w:bCs/>
          <w:color w:val="000000"/>
          <w:sz w:val="20"/>
          <w:szCs w:val="20"/>
        </w:rPr>
        <w:t xml:space="preserve">of </w:t>
      </w:r>
      <w:r w:rsidR="005F6E88" w:rsidRPr="00E40FC2">
        <w:rPr>
          <w:rFonts w:asciiTheme="majorHAnsi" w:hAnsiTheme="majorHAnsi" w:cstheme="majorHAnsi"/>
          <w:b/>
          <w:bCs/>
          <w:color w:val="000000"/>
          <w:sz w:val="20"/>
          <w:szCs w:val="20"/>
        </w:rPr>
        <w:t>Terms and Conditions</w:t>
      </w:r>
      <w:r w:rsidR="00BD0D2D" w:rsidRPr="00E40FC2">
        <w:rPr>
          <w:rFonts w:asciiTheme="majorHAnsi" w:hAnsiTheme="majorHAnsi" w:cstheme="majorHAnsi"/>
          <w:b/>
          <w:bCs/>
          <w:color w:val="000000"/>
          <w:sz w:val="20"/>
          <w:szCs w:val="20"/>
        </w:rPr>
        <w:t xml:space="preserve">.  </w:t>
      </w:r>
    </w:p>
    <w:p w14:paraId="6F52A570" w14:textId="77777777" w:rsidR="00BD0D2D" w:rsidRPr="00B77753" w:rsidRDefault="00BD0D2D" w:rsidP="007B0E96">
      <w:pPr>
        <w:pStyle w:val="ListParagraph"/>
        <w:tabs>
          <w:tab w:val="left" w:pos="1440"/>
        </w:tabs>
        <w:ind w:left="1440" w:hanging="720"/>
        <w:rPr>
          <w:rFonts w:asciiTheme="majorHAnsi" w:hAnsiTheme="majorHAnsi" w:cstheme="majorHAnsi"/>
          <w:color w:val="000000"/>
          <w:sz w:val="20"/>
          <w:szCs w:val="20"/>
        </w:rPr>
      </w:pPr>
    </w:p>
    <w:p w14:paraId="074C1140" w14:textId="77777777" w:rsidR="003E0DCD" w:rsidRDefault="00432F1A" w:rsidP="00BD0D2D">
      <w:pPr>
        <w:pStyle w:val="ListParagraph"/>
        <w:tabs>
          <w:tab w:val="left" w:pos="2160"/>
        </w:tabs>
        <w:ind w:left="2160" w:hanging="720"/>
        <w:rPr>
          <w:rFonts w:asciiTheme="majorHAnsi" w:hAnsiTheme="majorHAnsi" w:cstheme="majorHAnsi"/>
          <w:color w:val="000000"/>
          <w:sz w:val="20"/>
          <w:szCs w:val="20"/>
        </w:rPr>
      </w:pPr>
      <w:r w:rsidRPr="00B77753">
        <w:rPr>
          <w:rFonts w:asciiTheme="majorHAnsi" w:hAnsiTheme="majorHAnsi" w:cstheme="majorHAnsi"/>
          <w:color w:val="000000"/>
          <w:sz w:val="20"/>
          <w:szCs w:val="20"/>
        </w:rPr>
        <w:t>On Attachment 3, the Proposer must check the appropriate box and sign the form</w:t>
      </w:r>
      <w:r w:rsidR="00EC497E" w:rsidRPr="00B77753">
        <w:rPr>
          <w:rFonts w:asciiTheme="majorHAnsi" w:hAnsiTheme="majorHAnsi" w:cstheme="majorHAnsi"/>
          <w:color w:val="000000"/>
          <w:sz w:val="20"/>
          <w:szCs w:val="20"/>
        </w:rPr>
        <w:t>. If the</w:t>
      </w:r>
    </w:p>
    <w:p w14:paraId="3C188522" w14:textId="77777777" w:rsidR="003E0DCD" w:rsidRDefault="00EC497E" w:rsidP="00BD0D2D">
      <w:pPr>
        <w:pStyle w:val="ListParagraph"/>
        <w:tabs>
          <w:tab w:val="left" w:pos="2160"/>
        </w:tabs>
        <w:ind w:left="2160" w:hanging="720"/>
        <w:rPr>
          <w:rFonts w:asciiTheme="majorHAnsi" w:hAnsiTheme="majorHAnsi" w:cstheme="majorHAnsi"/>
          <w:color w:val="000000"/>
          <w:sz w:val="20"/>
          <w:szCs w:val="20"/>
        </w:rPr>
      </w:pPr>
      <w:r w:rsidRPr="00B77753">
        <w:rPr>
          <w:rFonts w:asciiTheme="majorHAnsi" w:hAnsiTheme="majorHAnsi" w:cstheme="majorHAnsi"/>
          <w:color w:val="000000"/>
          <w:sz w:val="20"/>
          <w:szCs w:val="20"/>
        </w:rPr>
        <w:t>Proposer marks the second box, it must provide the required additional materials</w:t>
      </w:r>
      <w:r w:rsidR="00432F1A" w:rsidRPr="00B77753">
        <w:rPr>
          <w:rFonts w:asciiTheme="majorHAnsi" w:hAnsiTheme="majorHAnsi" w:cstheme="majorHAnsi"/>
          <w:color w:val="000000"/>
          <w:sz w:val="20"/>
          <w:szCs w:val="20"/>
        </w:rPr>
        <w:t>.</w:t>
      </w:r>
      <w:r w:rsidR="00A17E7C">
        <w:rPr>
          <w:rFonts w:asciiTheme="majorHAnsi" w:hAnsiTheme="majorHAnsi" w:cstheme="majorHAnsi"/>
          <w:color w:val="000000"/>
          <w:sz w:val="20"/>
          <w:szCs w:val="20"/>
        </w:rPr>
        <w:t xml:space="preserve"> </w:t>
      </w:r>
      <w:r w:rsidR="00312D1B" w:rsidRPr="00B77753">
        <w:rPr>
          <w:rFonts w:asciiTheme="majorHAnsi" w:hAnsiTheme="majorHAnsi" w:cstheme="majorHAnsi"/>
          <w:color w:val="000000"/>
          <w:sz w:val="20"/>
          <w:szCs w:val="20"/>
        </w:rPr>
        <w:t>An</w:t>
      </w:r>
    </w:p>
    <w:p w14:paraId="50A1ADFA" w14:textId="13B84ECF" w:rsidR="00BD0D2D" w:rsidRPr="00B77753" w:rsidRDefault="00312D1B" w:rsidP="00BD0D2D">
      <w:pPr>
        <w:pStyle w:val="ListParagraph"/>
        <w:tabs>
          <w:tab w:val="left" w:pos="2160"/>
        </w:tabs>
        <w:ind w:left="2160" w:hanging="720"/>
        <w:rPr>
          <w:rFonts w:asciiTheme="majorHAnsi" w:hAnsiTheme="majorHAnsi" w:cstheme="majorHAnsi"/>
          <w:color w:val="000000"/>
          <w:sz w:val="20"/>
          <w:szCs w:val="20"/>
        </w:rPr>
      </w:pPr>
      <w:r w:rsidRPr="00B77753">
        <w:rPr>
          <w:rFonts w:asciiTheme="majorHAnsi" w:hAnsiTheme="majorHAnsi" w:cstheme="majorHAnsi"/>
          <w:color w:val="000000"/>
          <w:sz w:val="20"/>
          <w:szCs w:val="20"/>
        </w:rPr>
        <w:t>“exception” includes any addition, deletion or other modification.</w:t>
      </w:r>
      <w:r w:rsidR="00173CFE" w:rsidRPr="00B77753">
        <w:rPr>
          <w:rFonts w:asciiTheme="majorHAnsi" w:hAnsiTheme="majorHAnsi" w:cstheme="majorHAnsi"/>
          <w:color w:val="000000"/>
          <w:sz w:val="20"/>
          <w:szCs w:val="20"/>
        </w:rPr>
        <w:t xml:space="preserve">  </w:t>
      </w:r>
    </w:p>
    <w:p w14:paraId="659C2610" w14:textId="77777777" w:rsidR="00BD0D2D" w:rsidRPr="00B77753" w:rsidRDefault="00BD0D2D" w:rsidP="00BD0D2D">
      <w:pPr>
        <w:pStyle w:val="ListParagraph"/>
        <w:tabs>
          <w:tab w:val="left" w:pos="2160"/>
        </w:tabs>
        <w:ind w:left="2160" w:hanging="720"/>
        <w:rPr>
          <w:rFonts w:asciiTheme="majorHAnsi" w:hAnsiTheme="majorHAnsi" w:cstheme="majorHAnsi"/>
          <w:color w:val="000000"/>
          <w:sz w:val="20"/>
          <w:szCs w:val="20"/>
        </w:rPr>
      </w:pPr>
    </w:p>
    <w:p w14:paraId="1725CB11" w14:textId="77777777" w:rsidR="001461FC" w:rsidRDefault="00BD0D2D" w:rsidP="00BD0D2D">
      <w:pPr>
        <w:pStyle w:val="ListParagraph"/>
        <w:tabs>
          <w:tab w:val="left" w:pos="2160"/>
        </w:tabs>
        <w:ind w:left="2160" w:hanging="720"/>
        <w:rPr>
          <w:rFonts w:asciiTheme="majorHAnsi" w:hAnsiTheme="majorHAnsi" w:cstheme="majorHAnsi"/>
          <w:color w:val="000000"/>
          <w:sz w:val="20"/>
          <w:szCs w:val="20"/>
        </w:rPr>
      </w:pPr>
      <w:r w:rsidRPr="00B77753">
        <w:rPr>
          <w:rFonts w:asciiTheme="majorHAnsi" w:hAnsiTheme="majorHAnsi" w:cstheme="majorHAnsi"/>
          <w:color w:val="000000"/>
          <w:sz w:val="20"/>
          <w:szCs w:val="20"/>
        </w:rPr>
        <w:t xml:space="preserve">If exceptions are identified, the Proposer must also submit </w:t>
      </w:r>
      <w:r w:rsidR="0012465F" w:rsidRPr="00B77753">
        <w:rPr>
          <w:rFonts w:asciiTheme="majorHAnsi" w:hAnsiTheme="majorHAnsi" w:cstheme="majorHAnsi"/>
          <w:color w:val="000000"/>
          <w:sz w:val="20"/>
          <w:szCs w:val="20"/>
        </w:rPr>
        <w:t>(</w:t>
      </w:r>
      <w:r w:rsidR="00F477DC" w:rsidRPr="00B77753">
        <w:rPr>
          <w:rFonts w:asciiTheme="majorHAnsi" w:hAnsiTheme="majorHAnsi" w:cstheme="majorHAnsi"/>
          <w:color w:val="000000"/>
          <w:sz w:val="20"/>
          <w:szCs w:val="20"/>
        </w:rPr>
        <w:t>a</w:t>
      </w:r>
      <w:r w:rsidR="0012465F" w:rsidRPr="00B77753">
        <w:rPr>
          <w:rFonts w:asciiTheme="majorHAnsi" w:hAnsiTheme="majorHAnsi" w:cstheme="majorHAnsi"/>
          <w:color w:val="000000"/>
          <w:sz w:val="20"/>
          <w:szCs w:val="20"/>
        </w:rPr>
        <w:t xml:space="preserve">) </w:t>
      </w:r>
      <w:r w:rsidRPr="00B77753">
        <w:rPr>
          <w:rFonts w:asciiTheme="majorHAnsi" w:hAnsiTheme="majorHAnsi" w:cstheme="majorHAnsi"/>
          <w:color w:val="000000"/>
          <w:sz w:val="20"/>
          <w:szCs w:val="20"/>
        </w:rPr>
        <w:t xml:space="preserve">a red-lined version of the </w:t>
      </w:r>
    </w:p>
    <w:p w14:paraId="3F66725F" w14:textId="77777777" w:rsidR="001461FC" w:rsidRDefault="00EC4775" w:rsidP="00BD0D2D">
      <w:pPr>
        <w:pStyle w:val="ListParagraph"/>
        <w:tabs>
          <w:tab w:val="left" w:pos="2160"/>
        </w:tabs>
        <w:ind w:left="2160" w:hanging="720"/>
        <w:rPr>
          <w:rFonts w:asciiTheme="majorHAnsi" w:hAnsiTheme="majorHAnsi" w:cstheme="majorHAnsi"/>
          <w:color w:val="000000"/>
          <w:sz w:val="20"/>
          <w:szCs w:val="20"/>
        </w:rPr>
      </w:pPr>
      <w:r w:rsidRPr="00B77753">
        <w:rPr>
          <w:rFonts w:asciiTheme="majorHAnsi" w:hAnsiTheme="majorHAnsi" w:cstheme="majorHAnsi"/>
          <w:color w:val="000000"/>
          <w:sz w:val="20"/>
          <w:szCs w:val="20"/>
        </w:rPr>
        <w:t xml:space="preserve">Terms and Conditions </w:t>
      </w:r>
      <w:r w:rsidR="00BD0D2D" w:rsidRPr="00B77753">
        <w:rPr>
          <w:rFonts w:asciiTheme="majorHAnsi" w:hAnsiTheme="majorHAnsi" w:cstheme="majorHAnsi"/>
          <w:color w:val="000000"/>
          <w:sz w:val="20"/>
          <w:szCs w:val="20"/>
        </w:rPr>
        <w:t xml:space="preserve">that </w:t>
      </w:r>
      <w:r w:rsidR="0012465F" w:rsidRPr="00B77753">
        <w:rPr>
          <w:rFonts w:asciiTheme="majorHAnsi" w:hAnsiTheme="majorHAnsi" w:cstheme="majorHAnsi"/>
          <w:color w:val="000000"/>
          <w:sz w:val="20"/>
          <w:szCs w:val="20"/>
        </w:rPr>
        <w:t xml:space="preserve">implements all </w:t>
      </w:r>
      <w:r w:rsidR="00BD0D2D" w:rsidRPr="00B77753">
        <w:rPr>
          <w:rFonts w:asciiTheme="majorHAnsi" w:hAnsiTheme="majorHAnsi" w:cstheme="majorHAnsi"/>
          <w:color w:val="000000"/>
          <w:sz w:val="20"/>
          <w:szCs w:val="20"/>
        </w:rPr>
        <w:t xml:space="preserve">proposed changes, and </w:t>
      </w:r>
      <w:r w:rsidR="0012465F" w:rsidRPr="00B77753">
        <w:rPr>
          <w:rFonts w:asciiTheme="majorHAnsi" w:hAnsiTheme="majorHAnsi" w:cstheme="majorHAnsi"/>
          <w:color w:val="000000"/>
          <w:sz w:val="20"/>
          <w:szCs w:val="20"/>
        </w:rPr>
        <w:t>(</w:t>
      </w:r>
      <w:r w:rsidR="00F477DC" w:rsidRPr="00B77753">
        <w:rPr>
          <w:rFonts w:asciiTheme="majorHAnsi" w:hAnsiTheme="majorHAnsi" w:cstheme="majorHAnsi"/>
          <w:color w:val="000000"/>
          <w:sz w:val="20"/>
          <w:szCs w:val="20"/>
        </w:rPr>
        <w:t>b</w:t>
      </w:r>
      <w:r w:rsidR="0012465F" w:rsidRPr="00B77753">
        <w:rPr>
          <w:rFonts w:asciiTheme="majorHAnsi" w:hAnsiTheme="majorHAnsi" w:cstheme="majorHAnsi"/>
          <w:color w:val="000000"/>
          <w:sz w:val="20"/>
          <w:szCs w:val="20"/>
        </w:rPr>
        <w:t xml:space="preserve">) </w:t>
      </w:r>
      <w:r w:rsidR="00BD0D2D" w:rsidRPr="00B77753">
        <w:rPr>
          <w:rFonts w:asciiTheme="majorHAnsi" w:hAnsiTheme="majorHAnsi" w:cstheme="majorHAnsi"/>
          <w:color w:val="000000"/>
          <w:sz w:val="20"/>
          <w:szCs w:val="20"/>
        </w:rPr>
        <w:t xml:space="preserve">a written </w:t>
      </w:r>
    </w:p>
    <w:p w14:paraId="326D1046" w14:textId="611BAAF0" w:rsidR="00BD0D2D" w:rsidRDefault="00BD0D2D" w:rsidP="00BD0D2D">
      <w:pPr>
        <w:pStyle w:val="ListParagraph"/>
        <w:tabs>
          <w:tab w:val="left" w:pos="2160"/>
        </w:tabs>
        <w:ind w:left="2160" w:hanging="720"/>
        <w:rPr>
          <w:rFonts w:asciiTheme="majorHAnsi" w:hAnsiTheme="majorHAnsi" w:cstheme="majorHAnsi"/>
          <w:color w:val="000000"/>
          <w:sz w:val="20"/>
          <w:szCs w:val="20"/>
        </w:rPr>
      </w:pPr>
      <w:r w:rsidRPr="00B77753">
        <w:rPr>
          <w:rFonts w:asciiTheme="majorHAnsi" w:hAnsiTheme="majorHAnsi" w:cstheme="majorHAnsi"/>
          <w:color w:val="000000"/>
          <w:sz w:val="20"/>
          <w:szCs w:val="20"/>
        </w:rPr>
        <w:t xml:space="preserve">explanation or rationale for each exception and/or proposed change. </w:t>
      </w:r>
    </w:p>
    <w:p w14:paraId="7D79ADD9" w14:textId="400F56EB" w:rsidR="00715E2B" w:rsidRDefault="00715E2B" w:rsidP="00BD0D2D">
      <w:pPr>
        <w:pStyle w:val="ListParagraph"/>
        <w:tabs>
          <w:tab w:val="left" w:pos="2160"/>
        </w:tabs>
        <w:ind w:left="2160" w:hanging="720"/>
        <w:rPr>
          <w:rFonts w:asciiTheme="majorHAnsi" w:hAnsiTheme="majorHAnsi" w:cstheme="majorHAnsi"/>
          <w:color w:val="000000"/>
          <w:sz w:val="20"/>
          <w:szCs w:val="20"/>
        </w:rPr>
      </w:pPr>
    </w:p>
    <w:p w14:paraId="137B6DAD" w14:textId="07D7D47B" w:rsidR="00715E2B" w:rsidRDefault="00715E2B" w:rsidP="00715E2B">
      <w:pPr>
        <w:pStyle w:val="ListParagraph"/>
        <w:tabs>
          <w:tab w:val="left" w:pos="2160"/>
        </w:tabs>
        <w:ind w:left="2160" w:hanging="720"/>
        <w:rPr>
          <w:rFonts w:asciiTheme="majorHAnsi" w:hAnsiTheme="majorHAnsi" w:cstheme="majorHAnsi"/>
          <w:color w:val="000000"/>
          <w:sz w:val="20"/>
          <w:szCs w:val="20"/>
        </w:rPr>
      </w:pPr>
      <w:r w:rsidRPr="00715E2B">
        <w:rPr>
          <w:rFonts w:asciiTheme="majorHAnsi" w:hAnsiTheme="majorHAnsi" w:cstheme="majorHAnsi"/>
          <w:color w:val="000000"/>
          <w:sz w:val="20"/>
          <w:szCs w:val="20"/>
        </w:rPr>
        <w:t xml:space="preserve">The </w:t>
      </w:r>
      <w:r>
        <w:rPr>
          <w:rFonts w:asciiTheme="majorHAnsi" w:hAnsiTheme="majorHAnsi" w:cstheme="majorHAnsi"/>
          <w:color w:val="000000"/>
          <w:sz w:val="20"/>
          <w:szCs w:val="20"/>
        </w:rPr>
        <w:t>JBE</w:t>
      </w:r>
      <w:r w:rsidRPr="00715E2B">
        <w:rPr>
          <w:rFonts w:asciiTheme="majorHAnsi" w:hAnsiTheme="majorHAnsi" w:cstheme="majorHAnsi"/>
          <w:color w:val="000000"/>
          <w:sz w:val="20"/>
          <w:szCs w:val="20"/>
        </w:rPr>
        <w:t xml:space="preserve"> prefers Proposers that will accept the Terms and Conditions </w:t>
      </w:r>
    </w:p>
    <w:p w14:paraId="024ECC6E" w14:textId="56474967" w:rsidR="00715E2B" w:rsidRDefault="00715E2B" w:rsidP="00715E2B">
      <w:pPr>
        <w:pStyle w:val="ListParagraph"/>
        <w:tabs>
          <w:tab w:val="left" w:pos="2160"/>
        </w:tabs>
        <w:ind w:left="2160" w:hanging="720"/>
        <w:rPr>
          <w:rFonts w:asciiTheme="majorHAnsi" w:hAnsiTheme="majorHAnsi" w:cstheme="majorHAnsi"/>
          <w:color w:val="000000"/>
          <w:sz w:val="20"/>
          <w:szCs w:val="20"/>
        </w:rPr>
      </w:pPr>
      <w:r w:rsidRPr="00715E2B">
        <w:rPr>
          <w:rFonts w:asciiTheme="majorHAnsi" w:hAnsiTheme="majorHAnsi" w:cstheme="majorHAnsi"/>
          <w:color w:val="000000"/>
          <w:sz w:val="20"/>
          <w:szCs w:val="20"/>
        </w:rPr>
        <w:t xml:space="preserve">without exceptions. </w:t>
      </w:r>
      <w:r w:rsidR="005F73D0" w:rsidRPr="00B77753">
        <w:rPr>
          <w:rFonts w:asciiTheme="majorHAnsi" w:hAnsiTheme="majorHAnsi" w:cstheme="majorHAnsi"/>
          <w:color w:val="000000"/>
          <w:sz w:val="20"/>
          <w:szCs w:val="20"/>
        </w:rPr>
        <w:t>Proposer’s Acceptance of Terms and Conditions</w:t>
      </w:r>
      <w:r w:rsidRPr="00715E2B">
        <w:rPr>
          <w:rFonts w:asciiTheme="majorHAnsi" w:hAnsiTheme="majorHAnsi" w:cstheme="majorHAnsi"/>
          <w:color w:val="000000"/>
          <w:sz w:val="20"/>
          <w:szCs w:val="20"/>
        </w:rPr>
        <w:t xml:space="preserve"> (Attachment 3), </w:t>
      </w:r>
    </w:p>
    <w:p w14:paraId="5B49542B" w14:textId="17F751B4" w:rsidR="00D23706" w:rsidRDefault="00715E2B" w:rsidP="00715E2B">
      <w:pPr>
        <w:pStyle w:val="ListParagraph"/>
        <w:tabs>
          <w:tab w:val="left" w:pos="2160"/>
        </w:tabs>
        <w:ind w:left="2160" w:hanging="720"/>
        <w:rPr>
          <w:rFonts w:asciiTheme="majorHAnsi" w:hAnsiTheme="majorHAnsi" w:cstheme="majorHAnsi"/>
          <w:color w:val="000000"/>
          <w:sz w:val="20"/>
          <w:szCs w:val="20"/>
        </w:rPr>
      </w:pPr>
      <w:r w:rsidRPr="00715E2B">
        <w:rPr>
          <w:rFonts w:asciiTheme="majorHAnsi" w:hAnsiTheme="majorHAnsi" w:cstheme="majorHAnsi"/>
          <w:color w:val="000000"/>
          <w:sz w:val="20"/>
          <w:szCs w:val="20"/>
        </w:rPr>
        <w:t xml:space="preserve">including the </w:t>
      </w:r>
      <w:r w:rsidR="00CC57E3" w:rsidRPr="00B77753">
        <w:rPr>
          <w:rFonts w:asciiTheme="majorHAnsi" w:hAnsiTheme="majorHAnsi" w:cstheme="majorHAnsi"/>
          <w:color w:val="000000"/>
          <w:sz w:val="20"/>
          <w:szCs w:val="20"/>
        </w:rPr>
        <w:t xml:space="preserve">Standard Form </w:t>
      </w:r>
      <w:r w:rsidR="00CC57E3">
        <w:rPr>
          <w:rFonts w:asciiTheme="majorHAnsi" w:hAnsiTheme="majorHAnsi" w:cstheme="majorHAnsi"/>
          <w:color w:val="000000"/>
          <w:sz w:val="20"/>
          <w:szCs w:val="20"/>
        </w:rPr>
        <w:t xml:space="preserve">agreement </w:t>
      </w:r>
      <w:r w:rsidR="00D23706">
        <w:rPr>
          <w:rFonts w:asciiTheme="majorHAnsi" w:hAnsiTheme="majorHAnsi" w:cstheme="majorHAnsi"/>
          <w:color w:val="000000"/>
          <w:sz w:val="20"/>
          <w:szCs w:val="20"/>
        </w:rPr>
        <w:t>in Attachment 2</w:t>
      </w:r>
      <w:r w:rsidRPr="00715E2B">
        <w:rPr>
          <w:rFonts w:asciiTheme="majorHAnsi" w:hAnsiTheme="majorHAnsi" w:cstheme="majorHAnsi"/>
          <w:color w:val="000000"/>
          <w:sz w:val="20"/>
          <w:szCs w:val="20"/>
        </w:rPr>
        <w:t>, shall be an affirmative factor in</w:t>
      </w:r>
    </w:p>
    <w:p w14:paraId="54433686" w14:textId="7DFF20E9" w:rsidR="00D23706" w:rsidRDefault="00715E2B" w:rsidP="00D23706">
      <w:pPr>
        <w:pStyle w:val="ListParagraph"/>
        <w:tabs>
          <w:tab w:val="left" w:pos="2160"/>
        </w:tabs>
        <w:ind w:left="2160" w:hanging="720"/>
        <w:rPr>
          <w:rFonts w:asciiTheme="majorHAnsi" w:hAnsiTheme="majorHAnsi" w:cstheme="majorHAnsi"/>
          <w:color w:val="000000"/>
          <w:sz w:val="20"/>
          <w:szCs w:val="20"/>
        </w:rPr>
      </w:pPr>
      <w:r w:rsidRPr="00715E2B">
        <w:rPr>
          <w:rFonts w:asciiTheme="majorHAnsi" w:hAnsiTheme="majorHAnsi" w:cstheme="majorHAnsi"/>
          <w:color w:val="000000"/>
          <w:sz w:val="20"/>
          <w:szCs w:val="20"/>
        </w:rPr>
        <w:t>the</w:t>
      </w:r>
      <w:r w:rsidR="00D23706">
        <w:rPr>
          <w:rFonts w:asciiTheme="majorHAnsi" w:hAnsiTheme="majorHAnsi" w:cstheme="majorHAnsi"/>
          <w:color w:val="000000"/>
          <w:sz w:val="20"/>
          <w:szCs w:val="20"/>
        </w:rPr>
        <w:t xml:space="preserve"> </w:t>
      </w:r>
      <w:r w:rsidRPr="00D23706">
        <w:rPr>
          <w:rFonts w:asciiTheme="majorHAnsi" w:hAnsiTheme="majorHAnsi" w:cstheme="majorHAnsi"/>
          <w:color w:val="000000"/>
          <w:sz w:val="20"/>
          <w:szCs w:val="20"/>
        </w:rPr>
        <w:t>evaluation of the Proposal. By contrast, significant exceptions to the Terms</w:t>
      </w:r>
    </w:p>
    <w:p w14:paraId="27863D3B" w14:textId="140029CC" w:rsidR="00715E2B" w:rsidRPr="00D23706" w:rsidRDefault="00715E2B" w:rsidP="00D23706">
      <w:pPr>
        <w:pStyle w:val="ListParagraph"/>
        <w:tabs>
          <w:tab w:val="left" w:pos="2160"/>
        </w:tabs>
        <w:ind w:left="2160" w:hanging="720"/>
        <w:rPr>
          <w:rFonts w:asciiTheme="majorHAnsi" w:hAnsiTheme="majorHAnsi" w:cstheme="majorHAnsi"/>
          <w:color w:val="000000"/>
          <w:sz w:val="20"/>
          <w:szCs w:val="20"/>
        </w:rPr>
      </w:pPr>
      <w:r w:rsidRPr="00D23706">
        <w:rPr>
          <w:rFonts w:asciiTheme="majorHAnsi" w:hAnsiTheme="majorHAnsi" w:cstheme="majorHAnsi"/>
          <w:color w:val="000000"/>
          <w:sz w:val="20"/>
          <w:szCs w:val="20"/>
        </w:rPr>
        <w:t>and Conditions shall be a negative factor in the evaluation.</w:t>
      </w:r>
    </w:p>
    <w:p w14:paraId="1D162CD1" w14:textId="77777777" w:rsidR="00BD0D2D" w:rsidRPr="00B77753" w:rsidRDefault="00BD0D2D" w:rsidP="00BD0D2D">
      <w:pPr>
        <w:pStyle w:val="ListParagraph"/>
        <w:tabs>
          <w:tab w:val="left" w:pos="2160"/>
        </w:tabs>
        <w:ind w:left="2160" w:hanging="720"/>
        <w:rPr>
          <w:rFonts w:asciiTheme="majorHAnsi" w:hAnsiTheme="majorHAnsi" w:cstheme="majorHAnsi"/>
          <w:color w:val="000000"/>
          <w:sz w:val="20"/>
          <w:szCs w:val="20"/>
        </w:rPr>
      </w:pPr>
    </w:p>
    <w:p w14:paraId="76C20A2A" w14:textId="0EB1D5C6" w:rsidR="00BD0D2D" w:rsidRPr="00B77753" w:rsidRDefault="00BD0D2D" w:rsidP="00BD0D2D">
      <w:pPr>
        <w:pStyle w:val="ListParagraph"/>
        <w:tabs>
          <w:tab w:val="left" w:pos="2160"/>
        </w:tabs>
        <w:ind w:left="2160" w:hanging="720"/>
        <w:rPr>
          <w:rFonts w:asciiTheme="majorHAnsi" w:hAnsiTheme="majorHAnsi" w:cstheme="majorHAnsi"/>
          <w:color w:val="000000" w:themeColor="text1"/>
          <w:sz w:val="20"/>
          <w:szCs w:val="20"/>
        </w:rPr>
      </w:pPr>
      <w:r w:rsidRPr="00B77753">
        <w:rPr>
          <w:rFonts w:asciiTheme="majorHAnsi" w:hAnsiTheme="majorHAnsi" w:cstheme="majorHAnsi"/>
          <w:b/>
          <w:color w:val="000000"/>
          <w:sz w:val="20"/>
          <w:szCs w:val="20"/>
        </w:rPr>
        <w:t>Note:</w:t>
      </w:r>
      <w:r w:rsidR="00A66932">
        <w:rPr>
          <w:rFonts w:asciiTheme="majorHAnsi" w:hAnsiTheme="majorHAnsi" w:cstheme="majorHAnsi"/>
          <w:b/>
          <w:color w:val="000000"/>
          <w:sz w:val="20"/>
          <w:szCs w:val="20"/>
        </w:rPr>
        <w:tab/>
      </w:r>
      <w:r w:rsidR="00F4079D" w:rsidRPr="00F4079D">
        <w:rPr>
          <w:rFonts w:asciiTheme="majorHAnsi" w:hAnsiTheme="majorHAnsi" w:cstheme="majorHAnsi"/>
          <w:b/>
          <w:bCs/>
          <w:color w:val="000000"/>
          <w:sz w:val="20"/>
          <w:szCs w:val="20"/>
        </w:rPr>
        <w:t>A material exception to any language in Attachment 2, JBE Standard Terms and Conditions will render a proposal non-responsive</w:t>
      </w:r>
      <w:r w:rsidR="00F4079D">
        <w:rPr>
          <w:rFonts w:asciiTheme="majorHAnsi" w:hAnsiTheme="majorHAnsi" w:cstheme="majorHAnsi"/>
          <w:b/>
          <w:bCs/>
          <w:color w:val="000000"/>
          <w:sz w:val="20"/>
          <w:szCs w:val="20"/>
        </w:rPr>
        <w:t>.</w:t>
      </w:r>
    </w:p>
    <w:p w14:paraId="4C030741" w14:textId="77777777" w:rsidR="00855859" w:rsidRPr="00B77753" w:rsidRDefault="00855859" w:rsidP="007B0E96">
      <w:pPr>
        <w:pStyle w:val="ListParagraph"/>
        <w:tabs>
          <w:tab w:val="left" w:pos="1440"/>
        </w:tabs>
        <w:ind w:left="1440" w:hanging="720"/>
        <w:rPr>
          <w:rFonts w:asciiTheme="majorHAnsi" w:hAnsiTheme="majorHAnsi" w:cstheme="majorHAnsi"/>
          <w:color w:val="000000" w:themeColor="text1"/>
          <w:sz w:val="20"/>
          <w:szCs w:val="20"/>
        </w:rPr>
      </w:pPr>
    </w:p>
    <w:p w14:paraId="44381707" w14:textId="51433CD6" w:rsidR="007B0E96" w:rsidRPr="00124878" w:rsidRDefault="00124878" w:rsidP="007B0E96">
      <w:pPr>
        <w:pStyle w:val="ListParagraph"/>
        <w:tabs>
          <w:tab w:val="left" w:pos="1440"/>
        </w:tabs>
        <w:ind w:left="1440" w:hanging="720"/>
        <w:rPr>
          <w:rFonts w:asciiTheme="majorHAnsi" w:hAnsiTheme="majorHAnsi" w:cstheme="majorHAnsi"/>
          <w:b/>
          <w:bCs/>
          <w:color w:val="000000" w:themeColor="text1"/>
          <w:sz w:val="20"/>
          <w:szCs w:val="20"/>
        </w:rPr>
      </w:pPr>
      <w:r w:rsidRPr="00124878">
        <w:rPr>
          <w:rFonts w:asciiTheme="majorHAnsi" w:hAnsiTheme="majorHAnsi" w:cstheme="majorHAnsi"/>
          <w:b/>
          <w:bCs/>
          <w:color w:val="000000" w:themeColor="text1"/>
          <w:sz w:val="20"/>
          <w:szCs w:val="20"/>
        </w:rPr>
        <w:t>7.</w:t>
      </w:r>
      <w:r w:rsidR="00AD2611">
        <w:rPr>
          <w:rFonts w:asciiTheme="majorHAnsi" w:hAnsiTheme="majorHAnsi" w:cstheme="majorHAnsi"/>
          <w:b/>
          <w:bCs/>
          <w:color w:val="000000" w:themeColor="text1"/>
          <w:sz w:val="20"/>
          <w:szCs w:val="20"/>
        </w:rPr>
        <w:t>6</w:t>
      </w:r>
      <w:r w:rsidRPr="00124878">
        <w:rPr>
          <w:rFonts w:asciiTheme="majorHAnsi" w:hAnsiTheme="majorHAnsi" w:cstheme="majorHAnsi"/>
          <w:b/>
          <w:bCs/>
          <w:color w:val="000000" w:themeColor="text1"/>
          <w:sz w:val="20"/>
          <w:szCs w:val="20"/>
        </w:rPr>
        <w:tab/>
      </w:r>
      <w:r w:rsidR="007B0E96" w:rsidRPr="00124878">
        <w:rPr>
          <w:rFonts w:asciiTheme="majorHAnsi" w:hAnsiTheme="majorHAnsi" w:cstheme="majorHAnsi"/>
          <w:b/>
          <w:bCs/>
          <w:color w:val="000000" w:themeColor="text1"/>
          <w:sz w:val="20"/>
          <w:szCs w:val="20"/>
        </w:rPr>
        <w:t>Certifications</w:t>
      </w:r>
      <w:r w:rsidR="00595811" w:rsidRPr="00124878">
        <w:rPr>
          <w:rFonts w:asciiTheme="majorHAnsi" w:hAnsiTheme="majorHAnsi" w:cstheme="majorHAnsi"/>
          <w:b/>
          <w:bCs/>
          <w:color w:val="000000" w:themeColor="text1"/>
          <w:sz w:val="20"/>
          <w:szCs w:val="20"/>
        </w:rPr>
        <w:t>, Attachments</w:t>
      </w:r>
      <w:r w:rsidR="007B0E96" w:rsidRPr="00124878">
        <w:rPr>
          <w:rFonts w:asciiTheme="majorHAnsi" w:hAnsiTheme="majorHAnsi" w:cstheme="majorHAnsi"/>
          <w:b/>
          <w:bCs/>
          <w:color w:val="000000" w:themeColor="text1"/>
          <w:sz w:val="20"/>
          <w:szCs w:val="20"/>
        </w:rPr>
        <w:t xml:space="preserve"> and </w:t>
      </w:r>
      <w:r>
        <w:rPr>
          <w:rFonts w:asciiTheme="majorHAnsi" w:hAnsiTheme="majorHAnsi" w:cstheme="majorHAnsi"/>
          <w:b/>
          <w:bCs/>
          <w:color w:val="000000" w:themeColor="text1"/>
          <w:sz w:val="20"/>
          <w:szCs w:val="20"/>
        </w:rPr>
        <w:t>O</w:t>
      </w:r>
      <w:r w:rsidR="007B0E96" w:rsidRPr="00124878">
        <w:rPr>
          <w:rFonts w:asciiTheme="majorHAnsi" w:hAnsiTheme="majorHAnsi" w:cstheme="majorHAnsi"/>
          <w:b/>
          <w:bCs/>
          <w:color w:val="000000" w:themeColor="text1"/>
          <w:sz w:val="20"/>
          <w:szCs w:val="20"/>
        </w:rPr>
        <w:t xml:space="preserve">ther </w:t>
      </w:r>
      <w:r>
        <w:rPr>
          <w:rFonts w:asciiTheme="majorHAnsi" w:hAnsiTheme="majorHAnsi" w:cstheme="majorHAnsi"/>
          <w:b/>
          <w:bCs/>
          <w:color w:val="000000" w:themeColor="text1"/>
          <w:sz w:val="20"/>
          <w:szCs w:val="20"/>
        </w:rPr>
        <w:t>R</w:t>
      </w:r>
      <w:r w:rsidR="007B0E96" w:rsidRPr="00124878">
        <w:rPr>
          <w:rFonts w:asciiTheme="majorHAnsi" w:hAnsiTheme="majorHAnsi" w:cstheme="majorHAnsi"/>
          <w:b/>
          <w:bCs/>
          <w:color w:val="000000" w:themeColor="text1"/>
          <w:sz w:val="20"/>
          <w:szCs w:val="20"/>
        </w:rPr>
        <w:t xml:space="preserve">equirements. </w:t>
      </w:r>
    </w:p>
    <w:p w14:paraId="36D84235" w14:textId="77777777" w:rsidR="007B0E96" w:rsidRPr="00B77753" w:rsidRDefault="007B0E96" w:rsidP="007B0E96">
      <w:pPr>
        <w:ind w:left="1440" w:hanging="720"/>
        <w:rPr>
          <w:rFonts w:asciiTheme="majorHAnsi" w:hAnsiTheme="majorHAnsi" w:cstheme="majorHAnsi"/>
          <w:color w:val="000000" w:themeColor="text1"/>
          <w:sz w:val="20"/>
          <w:szCs w:val="20"/>
        </w:rPr>
      </w:pPr>
    </w:p>
    <w:p w14:paraId="629834A5" w14:textId="0EA542E6" w:rsidR="00A74DB8" w:rsidRPr="00D45BE0" w:rsidRDefault="00D45BE0" w:rsidP="00D45BE0">
      <w:pPr>
        <w:pStyle w:val="ListParagraph"/>
        <w:numPr>
          <w:ilvl w:val="0"/>
          <w:numId w:val="28"/>
        </w:numPr>
        <w:rPr>
          <w:rFonts w:asciiTheme="majorHAnsi" w:hAnsiTheme="majorHAnsi" w:cstheme="majorHAnsi"/>
          <w:color w:val="000000" w:themeColor="text1"/>
          <w:sz w:val="20"/>
          <w:szCs w:val="20"/>
        </w:rPr>
      </w:pPr>
      <w:r w:rsidRPr="00D45BE0">
        <w:rPr>
          <w:rFonts w:asciiTheme="majorHAnsi" w:hAnsiTheme="majorHAnsi" w:cstheme="majorHAnsi"/>
          <w:i/>
          <w:iCs/>
          <w:color w:val="000000" w:themeColor="text1"/>
          <w:sz w:val="20"/>
          <w:szCs w:val="20"/>
        </w:rPr>
        <w:t>Proof of Good Standing.</w:t>
      </w:r>
      <w:r w:rsidRPr="00D45BE0">
        <w:rPr>
          <w:rFonts w:asciiTheme="majorHAnsi" w:hAnsiTheme="majorHAnsi" w:cstheme="majorHAnsi"/>
          <w:color w:val="000000" w:themeColor="text1"/>
          <w:sz w:val="20"/>
          <w:szCs w:val="20"/>
        </w:rPr>
        <w:t xml:space="preserve"> </w:t>
      </w:r>
      <w:r w:rsidR="008C0FC6" w:rsidRPr="00D45BE0">
        <w:rPr>
          <w:rFonts w:asciiTheme="majorHAnsi" w:hAnsiTheme="majorHAnsi" w:cstheme="majorHAnsi"/>
          <w:color w:val="000000" w:themeColor="text1"/>
          <w:sz w:val="20"/>
          <w:szCs w:val="20"/>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w:t>
      </w:r>
      <w:r w:rsidR="001C6CA3" w:rsidRPr="00D45BE0">
        <w:rPr>
          <w:rFonts w:asciiTheme="majorHAnsi" w:hAnsiTheme="majorHAnsi" w:cstheme="majorHAnsi"/>
          <w:color w:val="000000" w:themeColor="text1"/>
          <w:sz w:val="20"/>
          <w:szCs w:val="20"/>
        </w:rPr>
        <w:t>Contractor is</w:t>
      </w:r>
      <w:r w:rsidR="008C0FC6" w:rsidRPr="00D45BE0">
        <w:rPr>
          <w:rFonts w:asciiTheme="majorHAnsi" w:hAnsiTheme="majorHAnsi" w:cstheme="majorHAnsi"/>
          <w:color w:val="000000" w:themeColor="text1"/>
          <w:sz w:val="20"/>
          <w:szCs w:val="20"/>
        </w:rPr>
        <w:t xml:space="preserve"> in good standing in its home jurisdiction. </w:t>
      </w:r>
    </w:p>
    <w:p w14:paraId="04289648" w14:textId="77777777" w:rsidR="00A74DB8" w:rsidRPr="00B77753" w:rsidRDefault="00A74DB8" w:rsidP="00A74DB8">
      <w:pPr>
        <w:ind w:left="2160" w:hanging="720"/>
        <w:rPr>
          <w:rFonts w:asciiTheme="majorHAnsi" w:hAnsiTheme="majorHAnsi" w:cstheme="majorHAnsi"/>
          <w:color w:val="000000" w:themeColor="text1"/>
          <w:sz w:val="20"/>
          <w:szCs w:val="20"/>
        </w:rPr>
      </w:pPr>
    </w:p>
    <w:p w14:paraId="6B12E466" w14:textId="18E4B27C" w:rsidR="003215A9" w:rsidRPr="00D45BE0" w:rsidRDefault="00D45BE0" w:rsidP="00D45BE0">
      <w:pPr>
        <w:pStyle w:val="ListParagraph"/>
        <w:numPr>
          <w:ilvl w:val="0"/>
          <w:numId w:val="29"/>
        </w:numPr>
        <w:rPr>
          <w:rFonts w:asciiTheme="majorHAnsi" w:hAnsiTheme="majorHAnsi" w:cstheme="majorHAnsi"/>
          <w:spacing w:val="-3"/>
          <w:sz w:val="20"/>
          <w:szCs w:val="20"/>
        </w:rPr>
      </w:pPr>
      <w:r w:rsidRPr="00D45BE0">
        <w:rPr>
          <w:rFonts w:asciiTheme="majorHAnsi" w:hAnsiTheme="majorHAnsi" w:cstheme="majorHAnsi"/>
          <w:i/>
          <w:iCs/>
          <w:color w:val="000000" w:themeColor="text1"/>
          <w:sz w:val="20"/>
          <w:szCs w:val="20"/>
        </w:rPr>
        <w:lastRenderedPageBreak/>
        <w:t>Business License.</w:t>
      </w:r>
      <w:r w:rsidRPr="00D45BE0">
        <w:rPr>
          <w:rFonts w:asciiTheme="majorHAnsi" w:hAnsiTheme="majorHAnsi" w:cstheme="majorHAnsi"/>
          <w:color w:val="000000" w:themeColor="text1"/>
          <w:sz w:val="20"/>
          <w:szCs w:val="20"/>
        </w:rPr>
        <w:t xml:space="preserve"> </w:t>
      </w:r>
      <w:r w:rsidR="00A74DB8" w:rsidRPr="00D45BE0">
        <w:rPr>
          <w:rFonts w:asciiTheme="majorHAnsi" w:hAnsiTheme="majorHAnsi" w:cstheme="majorHAnsi"/>
          <w:spacing w:val="-3"/>
          <w:sz w:val="20"/>
          <w:szCs w:val="20"/>
        </w:rPr>
        <w:t xml:space="preserve">Copies of </w:t>
      </w:r>
      <w:r w:rsidR="0090254C" w:rsidRPr="00D45BE0">
        <w:rPr>
          <w:rFonts w:asciiTheme="majorHAnsi" w:hAnsiTheme="majorHAnsi" w:cstheme="majorHAnsi"/>
          <w:spacing w:val="-3"/>
          <w:sz w:val="20"/>
          <w:szCs w:val="20"/>
        </w:rPr>
        <w:t xml:space="preserve">the </w:t>
      </w:r>
      <w:r w:rsidR="002819AA" w:rsidRPr="00D45BE0">
        <w:rPr>
          <w:rFonts w:asciiTheme="majorHAnsi" w:hAnsiTheme="majorHAnsi" w:cstheme="majorHAnsi"/>
          <w:spacing w:val="-3"/>
          <w:sz w:val="20"/>
          <w:szCs w:val="20"/>
        </w:rPr>
        <w:t xml:space="preserve">Proposer’s (and any subcontractors’) </w:t>
      </w:r>
      <w:r w:rsidR="00A74DB8" w:rsidRPr="00D45BE0">
        <w:rPr>
          <w:rFonts w:asciiTheme="majorHAnsi" w:hAnsiTheme="majorHAnsi" w:cstheme="majorHAnsi"/>
          <w:spacing w:val="-3"/>
          <w:sz w:val="20"/>
          <w:szCs w:val="20"/>
        </w:rPr>
        <w:t>current business licenses, professional certifications or other credentials</w:t>
      </w:r>
      <w:r w:rsidR="00332DF6" w:rsidRPr="00D45BE0">
        <w:rPr>
          <w:rFonts w:asciiTheme="majorHAnsi" w:hAnsiTheme="majorHAnsi" w:cstheme="majorHAnsi"/>
          <w:spacing w:val="-3"/>
          <w:sz w:val="20"/>
          <w:szCs w:val="20"/>
        </w:rPr>
        <w:t>.</w:t>
      </w:r>
    </w:p>
    <w:p w14:paraId="1F85EBA0" w14:textId="26422D58" w:rsidR="00D45BE0" w:rsidRDefault="00D45BE0" w:rsidP="00A74DB8">
      <w:pPr>
        <w:ind w:left="2160" w:hanging="720"/>
        <w:rPr>
          <w:rFonts w:asciiTheme="majorHAnsi" w:hAnsiTheme="majorHAnsi" w:cstheme="majorHAnsi"/>
          <w:spacing w:val="-3"/>
          <w:sz w:val="20"/>
          <w:szCs w:val="20"/>
        </w:rPr>
      </w:pPr>
    </w:p>
    <w:p w14:paraId="53D24D87" w14:textId="029F0C37" w:rsidR="00D45BE0" w:rsidRPr="00D45BE0" w:rsidRDefault="00D45BE0" w:rsidP="00D45BE0">
      <w:pPr>
        <w:pStyle w:val="ListParagraph"/>
        <w:numPr>
          <w:ilvl w:val="0"/>
          <w:numId w:val="29"/>
        </w:numPr>
        <w:rPr>
          <w:rFonts w:asciiTheme="majorHAnsi" w:hAnsiTheme="majorHAnsi" w:cstheme="majorHAnsi"/>
          <w:spacing w:val="-3"/>
          <w:sz w:val="20"/>
          <w:szCs w:val="20"/>
        </w:rPr>
      </w:pPr>
      <w:r>
        <w:rPr>
          <w:rFonts w:asciiTheme="majorHAnsi" w:hAnsiTheme="majorHAnsi" w:cstheme="majorHAnsi"/>
          <w:i/>
          <w:iCs/>
          <w:spacing w:val="-3"/>
          <w:sz w:val="20"/>
          <w:szCs w:val="20"/>
        </w:rPr>
        <w:t xml:space="preserve">Certificate of Insurance. </w:t>
      </w:r>
      <w:r w:rsidR="00F85623">
        <w:rPr>
          <w:rFonts w:asciiTheme="majorHAnsi" w:hAnsiTheme="majorHAnsi" w:cstheme="majorHAnsi"/>
          <w:spacing w:val="-3"/>
          <w:sz w:val="20"/>
          <w:szCs w:val="20"/>
        </w:rPr>
        <w:t>Copy of the Proposer’s Certificate of Insurance.</w:t>
      </w:r>
    </w:p>
    <w:p w14:paraId="76A2C750" w14:textId="5DC53023" w:rsidR="00D45BE0" w:rsidRDefault="00D45BE0" w:rsidP="00A74DB8">
      <w:pPr>
        <w:ind w:left="2160" w:hanging="720"/>
        <w:rPr>
          <w:rFonts w:asciiTheme="majorHAnsi" w:hAnsiTheme="majorHAnsi" w:cstheme="majorHAnsi"/>
          <w:spacing w:val="-3"/>
          <w:sz w:val="20"/>
          <w:szCs w:val="20"/>
        </w:rPr>
      </w:pPr>
    </w:p>
    <w:p w14:paraId="3186B755" w14:textId="467F4043" w:rsidR="00D45BE0" w:rsidRPr="00135917" w:rsidRDefault="00F66A47" w:rsidP="00135917">
      <w:pPr>
        <w:pStyle w:val="ListParagraph"/>
        <w:numPr>
          <w:ilvl w:val="0"/>
          <w:numId w:val="29"/>
        </w:numPr>
        <w:rPr>
          <w:rFonts w:asciiTheme="majorHAnsi" w:hAnsiTheme="majorHAnsi" w:cstheme="majorHAnsi"/>
          <w:spacing w:val="-3"/>
          <w:sz w:val="20"/>
          <w:szCs w:val="20"/>
        </w:rPr>
      </w:pPr>
      <w:r w:rsidRPr="00F66A47">
        <w:rPr>
          <w:rFonts w:asciiTheme="majorHAnsi" w:hAnsiTheme="majorHAnsi" w:cstheme="majorHAnsi"/>
          <w:i/>
          <w:iCs/>
          <w:spacing w:val="-3"/>
          <w:sz w:val="20"/>
          <w:szCs w:val="20"/>
        </w:rPr>
        <w:t>General Certifications.</w:t>
      </w:r>
      <w:r>
        <w:rPr>
          <w:rFonts w:asciiTheme="majorHAnsi" w:hAnsiTheme="majorHAnsi" w:cstheme="majorHAnsi"/>
          <w:spacing w:val="-3"/>
          <w:sz w:val="20"/>
          <w:szCs w:val="20"/>
        </w:rPr>
        <w:t xml:space="preserve"> </w:t>
      </w:r>
      <w:r w:rsidR="00D45BE0" w:rsidRPr="00135917">
        <w:rPr>
          <w:rFonts w:asciiTheme="majorHAnsi" w:hAnsiTheme="majorHAnsi" w:cstheme="majorHAnsi"/>
          <w:spacing w:val="-3"/>
          <w:sz w:val="20"/>
          <w:szCs w:val="20"/>
        </w:rPr>
        <w:t>Proposer must complete</w:t>
      </w:r>
      <w:r w:rsidR="00135917">
        <w:rPr>
          <w:rFonts w:asciiTheme="majorHAnsi" w:hAnsiTheme="majorHAnsi" w:cstheme="majorHAnsi"/>
          <w:spacing w:val="-3"/>
          <w:sz w:val="20"/>
          <w:szCs w:val="20"/>
        </w:rPr>
        <w:t xml:space="preserve"> and submit</w:t>
      </w:r>
      <w:r w:rsidR="00D45BE0" w:rsidRPr="00135917">
        <w:rPr>
          <w:rFonts w:asciiTheme="majorHAnsi" w:hAnsiTheme="majorHAnsi" w:cstheme="majorHAnsi"/>
          <w:spacing w:val="-3"/>
          <w:sz w:val="20"/>
          <w:szCs w:val="20"/>
        </w:rPr>
        <w:t xml:space="preserve"> the General Certifications Form (Attachment 4).</w:t>
      </w:r>
    </w:p>
    <w:p w14:paraId="23357665" w14:textId="09036808" w:rsidR="003215A9" w:rsidRDefault="003215A9" w:rsidP="00A74DB8">
      <w:pPr>
        <w:ind w:left="2160" w:hanging="720"/>
        <w:rPr>
          <w:rFonts w:asciiTheme="majorHAnsi" w:hAnsiTheme="majorHAnsi" w:cstheme="majorHAnsi"/>
          <w:spacing w:val="-3"/>
          <w:sz w:val="20"/>
          <w:szCs w:val="20"/>
        </w:rPr>
      </w:pPr>
    </w:p>
    <w:p w14:paraId="1ED3E7FE" w14:textId="52719896" w:rsidR="00D45BE0" w:rsidRPr="000B1E02" w:rsidRDefault="00575C5B" w:rsidP="000B1E02">
      <w:pPr>
        <w:pStyle w:val="ListParagraph"/>
        <w:numPr>
          <w:ilvl w:val="0"/>
          <w:numId w:val="29"/>
        </w:numPr>
        <w:rPr>
          <w:rFonts w:asciiTheme="majorHAnsi" w:hAnsiTheme="majorHAnsi" w:cstheme="majorHAnsi"/>
          <w:spacing w:val="-3"/>
          <w:sz w:val="20"/>
          <w:szCs w:val="20"/>
        </w:rPr>
      </w:pPr>
      <w:r w:rsidRPr="00575C5B">
        <w:rPr>
          <w:rFonts w:asciiTheme="majorHAnsi" w:hAnsiTheme="majorHAnsi" w:cstheme="majorHAnsi"/>
          <w:i/>
          <w:iCs/>
          <w:sz w:val="20"/>
          <w:szCs w:val="20"/>
        </w:rPr>
        <w:t>Small Business Declaration.</w:t>
      </w:r>
      <w:r>
        <w:rPr>
          <w:rFonts w:asciiTheme="majorHAnsi" w:hAnsiTheme="majorHAnsi" w:cstheme="majorHAnsi"/>
          <w:sz w:val="20"/>
          <w:szCs w:val="20"/>
        </w:rPr>
        <w:t xml:space="preserve"> </w:t>
      </w:r>
      <w:r w:rsidR="000B1E02" w:rsidRPr="000B1E02">
        <w:rPr>
          <w:rFonts w:asciiTheme="majorHAnsi" w:hAnsiTheme="majorHAnsi" w:cstheme="majorHAnsi"/>
          <w:sz w:val="20"/>
          <w:szCs w:val="20"/>
        </w:rPr>
        <w:t xml:space="preserve">Proposer </w:t>
      </w:r>
      <w:r w:rsidR="000B1E02" w:rsidRPr="000B1E02">
        <w:rPr>
          <w:rFonts w:asciiTheme="majorHAnsi" w:hAnsiTheme="majorHAnsi" w:cstheme="majorHAnsi"/>
          <w:bCs/>
          <w:sz w:val="20"/>
          <w:szCs w:val="20"/>
        </w:rPr>
        <w:t xml:space="preserve">must complete </w:t>
      </w:r>
      <w:r>
        <w:rPr>
          <w:rFonts w:asciiTheme="majorHAnsi" w:hAnsiTheme="majorHAnsi" w:cstheme="majorHAnsi"/>
          <w:bCs/>
          <w:sz w:val="20"/>
          <w:szCs w:val="20"/>
        </w:rPr>
        <w:t xml:space="preserve">and submit </w:t>
      </w:r>
      <w:r w:rsidR="000B1E02" w:rsidRPr="000B1E02">
        <w:rPr>
          <w:rFonts w:asciiTheme="majorHAnsi" w:hAnsiTheme="majorHAnsi" w:cstheme="majorHAnsi"/>
          <w:bCs/>
          <w:sz w:val="20"/>
          <w:szCs w:val="20"/>
        </w:rPr>
        <w:t xml:space="preserve">the </w:t>
      </w:r>
      <w:r w:rsidR="000B1E02" w:rsidRPr="000B1E02">
        <w:rPr>
          <w:rFonts w:asciiTheme="majorHAnsi" w:hAnsiTheme="majorHAnsi" w:cstheme="majorHAnsi"/>
          <w:bCs/>
          <w:color w:val="000000" w:themeColor="text1"/>
          <w:sz w:val="20"/>
          <w:szCs w:val="20"/>
        </w:rPr>
        <w:t>Small Business Declaration</w:t>
      </w:r>
      <w:r w:rsidR="000B1E02" w:rsidRPr="000B1E02">
        <w:rPr>
          <w:rFonts w:asciiTheme="majorHAnsi" w:hAnsiTheme="majorHAnsi" w:cstheme="majorHAnsi"/>
          <w:bCs/>
          <w:sz w:val="20"/>
          <w:szCs w:val="20"/>
        </w:rPr>
        <w:t xml:space="preserve"> (Attachment 5) only if it wishes to claim the small business preference associated with this solicitation.</w:t>
      </w:r>
    </w:p>
    <w:p w14:paraId="687F8A59" w14:textId="2E776D7F" w:rsidR="00EA3AD3" w:rsidRPr="00EA3AD3" w:rsidRDefault="00EA3AD3" w:rsidP="00EA3AD3">
      <w:pPr>
        <w:pStyle w:val="ListParagraph"/>
        <w:numPr>
          <w:ilvl w:val="0"/>
          <w:numId w:val="29"/>
        </w:numPr>
        <w:rPr>
          <w:rFonts w:asciiTheme="majorHAnsi" w:hAnsiTheme="majorHAnsi" w:cstheme="majorHAnsi"/>
          <w:spacing w:val="-3"/>
          <w:sz w:val="20"/>
          <w:szCs w:val="20"/>
        </w:rPr>
      </w:pPr>
      <w:r w:rsidRPr="00EA3AD3">
        <w:rPr>
          <w:rFonts w:asciiTheme="majorHAnsi" w:hAnsiTheme="majorHAnsi" w:cstheme="majorHAnsi"/>
          <w:i/>
          <w:iCs/>
          <w:sz w:val="20"/>
          <w:szCs w:val="20"/>
        </w:rPr>
        <w:t>Payee Data Record.</w:t>
      </w:r>
      <w:r>
        <w:rPr>
          <w:rFonts w:asciiTheme="majorHAnsi" w:hAnsiTheme="majorHAnsi" w:cstheme="majorHAnsi"/>
          <w:sz w:val="20"/>
          <w:szCs w:val="20"/>
        </w:rPr>
        <w:t xml:space="preserve"> </w:t>
      </w:r>
      <w:r w:rsidRPr="00EA3AD3">
        <w:rPr>
          <w:rFonts w:asciiTheme="majorHAnsi" w:hAnsiTheme="majorHAnsi" w:cstheme="majorHAnsi"/>
          <w:sz w:val="20"/>
          <w:szCs w:val="20"/>
        </w:rPr>
        <w:t xml:space="preserve">Proposer must complete </w:t>
      </w:r>
      <w:r>
        <w:rPr>
          <w:rFonts w:asciiTheme="majorHAnsi" w:hAnsiTheme="majorHAnsi" w:cstheme="majorHAnsi"/>
          <w:sz w:val="20"/>
          <w:szCs w:val="20"/>
        </w:rPr>
        <w:t xml:space="preserve">and submit </w:t>
      </w:r>
      <w:r w:rsidRPr="00EA3AD3">
        <w:rPr>
          <w:rFonts w:asciiTheme="majorHAnsi" w:hAnsiTheme="majorHAnsi" w:cstheme="majorHAnsi"/>
          <w:sz w:val="20"/>
          <w:szCs w:val="20"/>
        </w:rPr>
        <w:t xml:space="preserve">the </w:t>
      </w:r>
      <w:r w:rsidRPr="00EA3AD3">
        <w:rPr>
          <w:rFonts w:asciiTheme="majorHAnsi" w:hAnsiTheme="majorHAnsi" w:cstheme="majorHAnsi"/>
          <w:bCs/>
          <w:sz w:val="20"/>
          <w:szCs w:val="20"/>
        </w:rPr>
        <w:t>Payee Data Record Form (Attachment 6)</w:t>
      </w:r>
      <w:r w:rsidRPr="00EA3AD3">
        <w:rPr>
          <w:rFonts w:asciiTheme="majorHAnsi" w:hAnsiTheme="majorHAnsi" w:cstheme="majorHAnsi"/>
          <w:sz w:val="20"/>
          <w:szCs w:val="20"/>
        </w:rPr>
        <w:t>.</w:t>
      </w:r>
    </w:p>
    <w:p w14:paraId="076AB239" w14:textId="58765487" w:rsidR="00EA3AD3" w:rsidRDefault="00EA3AD3" w:rsidP="00A74DB8">
      <w:pPr>
        <w:ind w:left="2160" w:hanging="720"/>
        <w:rPr>
          <w:rFonts w:asciiTheme="majorHAnsi" w:hAnsiTheme="majorHAnsi" w:cstheme="majorHAnsi"/>
          <w:spacing w:val="-3"/>
          <w:sz w:val="20"/>
          <w:szCs w:val="20"/>
        </w:rPr>
      </w:pPr>
    </w:p>
    <w:p w14:paraId="2AFA57DE" w14:textId="6AA7C2EB" w:rsidR="00AA0332" w:rsidRPr="00AA0332" w:rsidRDefault="00AA0332" w:rsidP="00AA0332">
      <w:pPr>
        <w:pStyle w:val="ListParagraph"/>
        <w:numPr>
          <w:ilvl w:val="0"/>
          <w:numId w:val="29"/>
        </w:numPr>
        <w:rPr>
          <w:rFonts w:asciiTheme="majorHAnsi" w:hAnsiTheme="majorHAnsi" w:cstheme="majorHAnsi"/>
          <w:sz w:val="20"/>
          <w:szCs w:val="20"/>
        </w:rPr>
      </w:pPr>
      <w:r>
        <w:rPr>
          <w:rFonts w:asciiTheme="majorHAnsi" w:hAnsiTheme="majorHAnsi" w:cstheme="majorHAnsi"/>
          <w:i/>
          <w:iCs/>
          <w:color w:val="000000" w:themeColor="text1"/>
          <w:sz w:val="20"/>
          <w:szCs w:val="20"/>
        </w:rPr>
        <w:t xml:space="preserve">Darfur Contracting Act Certification. </w:t>
      </w:r>
      <w:r w:rsidRPr="00AA0332">
        <w:rPr>
          <w:rFonts w:asciiTheme="majorHAnsi" w:hAnsiTheme="majorHAnsi" w:cstheme="majorHAnsi"/>
          <w:sz w:val="20"/>
          <w:szCs w:val="20"/>
        </w:rPr>
        <w:t>Proposer must complete</w:t>
      </w:r>
      <w:r>
        <w:rPr>
          <w:rFonts w:asciiTheme="majorHAnsi" w:hAnsiTheme="majorHAnsi" w:cstheme="majorHAnsi"/>
          <w:sz w:val="20"/>
          <w:szCs w:val="20"/>
        </w:rPr>
        <w:t xml:space="preserve"> and provide</w:t>
      </w:r>
      <w:r w:rsidRPr="00AA0332">
        <w:rPr>
          <w:rFonts w:asciiTheme="majorHAnsi" w:hAnsiTheme="majorHAnsi" w:cstheme="majorHAnsi"/>
          <w:sz w:val="20"/>
          <w:szCs w:val="20"/>
        </w:rPr>
        <w:t xml:space="preserve"> the Darfur Contracting Act Certification (Attachment 7).</w:t>
      </w:r>
    </w:p>
    <w:p w14:paraId="48DB6515" w14:textId="77777777" w:rsidR="008F569A" w:rsidRDefault="008F569A" w:rsidP="008F569A">
      <w:pPr>
        <w:rPr>
          <w:rFonts w:asciiTheme="majorHAnsi" w:hAnsiTheme="majorHAnsi" w:cstheme="majorHAnsi"/>
          <w:sz w:val="20"/>
          <w:szCs w:val="20"/>
        </w:rPr>
      </w:pPr>
    </w:p>
    <w:p w14:paraId="23C1BF75" w14:textId="61613F12" w:rsidR="008F569A" w:rsidRDefault="008F569A" w:rsidP="008F569A">
      <w:pPr>
        <w:pStyle w:val="ListParagraph"/>
        <w:numPr>
          <w:ilvl w:val="0"/>
          <w:numId w:val="29"/>
        </w:numPr>
        <w:rPr>
          <w:rFonts w:asciiTheme="majorHAnsi" w:hAnsiTheme="majorHAnsi" w:cstheme="majorHAnsi"/>
          <w:sz w:val="20"/>
          <w:szCs w:val="20"/>
        </w:rPr>
      </w:pPr>
      <w:bookmarkStart w:id="33" w:name="_Hlk57980799"/>
      <w:r>
        <w:rPr>
          <w:rFonts w:asciiTheme="majorHAnsi" w:hAnsiTheme="majorHAnsi" w:cstheme="majorHAnsi"/>
          <w:i/>
          <w:iCs/>
          <w:color w:val="000000" w:themeColor="text1"/>
          <w:sz w:val="20"/>
          <w:szCs w:val="20"/>
        </w:rPr>
        <w:t>Unruh Civil Rights Act and California Fair Employment and Housing Act Certification</w:t>
      </w:r>
      <w:bookmarkEnd w:id="33"/>
      <w:r>
        <w:rPr>
          <w:rFonts w:asciiTheme="majorHAnsi" w:hAnsiTheme="majorHAnsi" w:cstheme="majorHAnsi"/>
          <w:i/>
          <w:iCs/>
          <w:color w:val="000000" w:themeColor="text1"/>
          <w:sz w:val="20"/>
          <w:szCs w:val="20"/>
        </w:rPr>
        <w:t xml:space="preserve">. </w:t>
      </w:r>
      <w:r w:rsidRPr="008F569A">
        <w:rPr>
          <w:rFonts w:asciiTheme="majorHAnsi" w:hAnsiTheme="majorHAnsi" w:cstheme="majorHAnsi"/>
          <w:color w:val="000000" w:themeColor="text1"/>
          <w:sz w:val="20"/>
          <w:szCs w:val="20"/>
        </w:rPr>
        <w:t xml:space="preserve"> </w:t>
      </w:r>
      <w:r w:rsidRPr="008F569A">
        <w:rPr>
          <w:rFonts w:asciiTheme="majorHAnsi" w:hAnsiTheme="majorHAnsi" w:cstheme="majorHAnsi"/>
          <w:sz w:val="20"/>
          <w:szCs w:val="20"/>
        </w:rPr>
        <w:t>Proposer must complete</w:t>
      </w:r>
      <w:r>
        <w:rPr>
          <w:rFonts w:asciiTheme="majorHAnsi" w:hAnsiTheme="majorHAnsi" w:cstheme="majorHAnsi"/>
          <w:sz w:val="20"/>
          <w:szCs w:val="20"/>
        </w:rPr>
        <w:t xml:space="preserve"> and provide</w:t>
      </w:r>
      <w:r w:rsidRPr="008F569A">
        <w:rPr>
          <w:rFonts w:asciiTheme="majorHAnsi" w:hAnsiTheme="majorHAnsi" w:cstheme="majorHAnsi"/>
          <w:sz w:val="20"/>
          <w:szCs w:val="20"/>
        </w:rPr>
        <w:t xml:space="preserve"> the </w:t>
      </w:r>
      <w:r w:rsidRPr="008F569A">
        <w:rPr>
          <w:rFonts w:asciiTheme="majorHAnsi" w:hAnsiTheme="majorHAnsi" w:cstheme="majorHAnsi"/>
          <w:color w:val="000000" w:themeColor="text1"/>
          <w:sz w:val="20"/>
          <w:szCs w:val="20"/>
        </w:rPr>
        <w:t>Unruh Civil Rights Act and California Fair Employment and Housing Act Certification</w:t>
      </w:r>
      <w:r w:rsidRPr="008F569A">
        <w:rPr>
          <w:rFonts w:asciiTheme="majorHAnsi" w:hAnsiTheme="majorHAnsi" w:cstheme="majorHAnsi"/>
          <w:sz w:val="20"/>
          <w:szCs w:val="20"/>
        </w:rPr>
        <w:t xml:space="preserve"> (Attachment 8).</w:t>
      </w:r>
    </w:p>
    <w:p w14:paraId="6ABD8329" w14:textId="77777777" w:rsidR="00406B88" w:rsidRDefault="00406B88" w:rsidP="00406B88">
      <w:pPr>
        <w:pStyle w:val="ListParagraph"/>
        <w:ind w:left="1800"/>
        <w:rPr>
          <w:rFonts w:asciiTheme="majorHAnsi" w:hAnsiTheme="majorHAnsi" w:cstheme="majorHAnsi"/>
          <w:sz w:val="20"/>
          <w:szCs w:val="20"/>
        </w:rPr>
      </w:pPr>
    </w:p>
    <w:p w14:paraId="2F311AA8" w14:textId="559C0CF1" w:rsidR="00406B88" w:rsidRPr="00A742C3" w:rsidRDefault="00406B88" w:rsidP="008F569A">
      <w:pPr>
        <w:pStyle w:val="ListParagraph"/>
        <w:numPr>
          <w:ilvl w:val="0"/>
          <w:numId w:val="29"/>
        </w:numPr>
        <w:rPr>
          <w:rFonts w:asciiTheme="majorHAnsi" w:hAnsiTheme="majorHAnsi" w:cstheme="majorHAnsi"/>
          <w:i/>
          <w:iCs/>
          <w:sz w:val="20"/>
          <w:szCs w:val="20"/>
        </w:rPr>
      </w:pPr>
      <w:r w:rsidRPr="00406B88">
        <w:rPr>
          <w:rFonts w:asciiTheme="majorHAnsi" w:hAnsiTheme="majorHAnsi" w:cstheme="majorHAnsi"/>
          <w:i/>
          <w:iCs/>
          <w:color w:val="000000" w:themeColor="text1"/>
          <w:sz w:val="20"/>
          <w:szCs w:val="20"/>
        </w:rPr>
        <w:t>Bidder</w:t>
      </w:r>
      <w:r>
        <w:rPr>
          <w:rFonts w:asciiTheme="majorHAnsi" w:hAnsiTheme="majorHAnsi" w:cstheme="majorHAnsi"/>
          <w:i/>
          <w:iCs/>
          <w:color w:val="000000" w:themeColor="text1"/>
          <w:sz w:val="20"/>
          <w:szCs w:val="20"/>
        </w:rPr>
        <w:t xml:space="preserve"> Declaration. </w:t>
      </w:r>
      <w:r w:rsidRPr="008F569A">
        <w:rPr>
          <w:rFonts w:asciiTheme="majorHAnsi" w:hAnsiTheme="majorHAnsi" w:cstheme="majorHAnsi"/>
          <w:sz w:val="20"/>
          <w:szCs w:val="20"/>
        </w:rPr>
        <w:t>Proposer must complete</w:t>
      </w:r>
      <w:r>
        <w:rPr>
          <w:rFonts w:asciiTheme="majorHAnsi" w:hAnsiTheme="majorHAnsi" w:cstheme="majorHAnsi"/>
          <w:sz w:val="20"/>
          <w:szCs w:val="20"/>
        </w:rPr>
        <w:t xml:space="preserve"> and provide</w:t>
      </w:r>
      <w:r w:rsidRPr="008F569A">
        <w:rPr>
          <w:rFonts w:asciiTheme="majorHAnsi" w:hAnsiTheme="majorHAnsi" w:cstheme="majorHAnsi"/>
          <w:sz w:val="20"/>
          <w:szCs w:val="20"/>
        </w:rPr>
        <w:t xml:space="preserve"> the </w:t>
      </w:r>
      <w:r>
        <w:rPr>
          <w:rFonts w:asciiTheme="majorHAnsi" w:hAnsiTheme="majorHAnsi" w:cstheme="majorHAnsi"/>
          <w:color w:val="000000" w:themeColor="text1"/>
          <w:sz w:val="20"/>
          <w:szCs w:val="20"/>
        </w:rPr>
        <w:t>Bidder Declaration</w:t>
      </w:r>
      <w:r w:rsidRPr="008F569A">
        <w:rPr>
          <w:rFonts w:asciiTheme="majorHAnsi" w:hAnsiTheme="majorHAnsi" w:cstheme="majorHAnsi"/>
          <w:sz w:val="20"/>
          <w:szCs w:val="20"/>
        </w:rPr>
        <w:t xml:space="preserve"> (Attachment </w:t>
      </w:r>
      <w:r>
        <w:rPr>
          <w:rFonts w:asciiTheme="majorHAnsi" w:hAnsiTheme="majorHAnsi" w:cstheme="majorHAnsi"/>
          <w:sz w:val="20"/>
          <w:szCs w:val="20"/>
        </w:rPr>
        <w:t>9</w:t>
      </w:r>
      <w:r w:rsidRPr="008F569A">
        <w:rPr>
          <w:rFonts w:asciiTheme="majorHAnsi" w:hAnsiTheme="majorHAnsi" w:cstheme="majorHAnsi"/>
          <w:sz w:val="20"/>
          <w:szCs w:val="20"/>
        </w:rPr>
        <w:t>).</w:t>
      </w:r>
    </w:p>
    <w:p w14:paraId="5EA96F90" w14:textId="77777777" w:rsidR="00A742C3" w:rsidRPr="00A742C3" w:rsidRDefault="00A742C3" w:rsidP="00A742C3">
      <w:pPr>
        <w:pStyle w:val="ListParagraph"/>
        <w:ind w:left="1800"/>
        <w:rPr>
          <w:rFonts w:asciiTheme="majorHAnsi" w:hAnsiTheme="majorHAnsi" w:cstheme="majorHAnsi"/>
          <w:i/>
          <w:iCs/>
          <w:sz w:val="20"/>
          <w:szCs w:val="20"/>
        </w:rPr>
      </w:pPr>
    </w:p>
    <w:p w14:paraId="7D4EDDB3" w14:textId="103A3868" w:rsidR="00A742C3" w:rsidRPr="00406B88" w:rsidRDefault="00A742C3" w:rsidP="008F569A">
      <w:pPr>
        <w:pStyle w:val="ListParagraph"/>
        <w:numPr>
          <w:ilvl w:val="0"/>
          <w:numId w:val="29"/>
        </w:numPr>
        <w:rPr>
          <w:rFonts w:asciiTheme="majorHAnsi" w:hAnsiTheme="majorHAnsi" w:cstheme="majorHAnsi"/>
          <w:i/>
          <w:iCs/>
          <w:sz w:val="20"/>
          <w:szCs w:val="20"/>
        </w:rPr>
      </w:pPr>
      <w:r>
        <w:rPr>
          <w:rFonts w:asciiTheme="majorHAnsi" w:hAnsiTheme="majorHAnsi" w:cstheme="majorHAnsi"/>
          <w:i/>
          <w:iCs/>
          <w:sz w:val="20"/>
          <w:szCs w:val="20"/>
        </w:rPr>
        <w:t xml:space="preserve">DVBE Declaration. </w:t>
      </w:r>
      <w:r w:rsidRPr="008F569A">
        <w:rPr>
          <w:rFonts w:asciiTheme="majorHAnsi" w:hAnsiTheme="majorHAnsi" w:cstheme="majorHAnsi"/>
          <w:sz w:val="20"/>
          <w:szCs w:val="20"/>
        </w:rPr>
        <w:t>Proposer must complete</w:t>
      </w:r>
      <w:r>
        <w:rPr>
          <w:rFonts w:asciiTheme="majorHAnsi" w:hAnsiTheme="majorHAnsi" w:cstheme="majorHAnsi"/>
          <w:sz w:val="20"/>
          <w:szCs w:val="20"/>
        </w:rPr>
        <w:t xml:space="preserve"> and provide</w:t>
      </w:r>
      <w:r w:rsidRPr="008F569A">
        <w:rPr>
          <w:rFonts w:asciiTheme="majorHAnsi" w:hAnsiTheme="majorHAnsi" w:cstheme="majorHAnsi"/>
          <w:sz w:val="20"/>
          <w:szCs w:val="20"/>
        </w:rPr>
        <w:t xml:space="preserve"> the </w:t>
      </w:r>
      <w:r>
        <w:rPr>
          <w:rFonts w:asciiTheme="majorHAnsi" w:hAnsiTheme="majorHAnsi" w:cstheme="majorHAnsi"/>
          <w:color w:val="000000" w:themeColor="text1"/>
          <w:sz w:val="20"/>
          <w:szCs w:val="20"/>
        </w:rPr>
        <w:t>DVBE Declaration</w:t>
      </w:r>
      <w:r w:rsidRPr="008F569A">
        <w:rPr>
          <w:rFonts w:asciiTheme="majorHAnsi" w:hAnsiTheme="majorHAnsi" w:cstheme="majorHAnsi"/>
          <w:sz w:val="20"/>
          <w:szCs w:val="20"/>
        </w:rPr>
        <w:t xml:space="preserve"> (Attachment </w:t>
      </w:r>
      <w:r>
        <w:rPr>
          <w:rFonts w:asciiTheme="majorHAnsi" w:hAnsiTheme="majorHAnsi" w:cstheme="majorHAnsi"/>
          <w:sz w:val="20"/>
          <w:szCs w:val="20"/>
        </w:rPr>
        <w:t>10</w:t>
      </w:r>
      <w:r w:rsidRPr="008F569A">
        <w:rPr>
          <w:rFonts w:asciiTheme="majorHAnsi" w:hAnsiTheme="majorHAnsi" w:cstheme="majorHAnsi"/>
          <w:sz w:val="20"/>
          <w:szCs w:val="20"/>
        </w:rPr>
        <w:t>).</w:t>
      </w:r>
      <w:r w:rsidR="003C3222">
        <w:rPr>
          <w:rFonts w:asciiTheme="majorHAnsi" w:hAnsiTheme="majorHAnsi" w:cstheme="majorHAnsi"/>
          <w:sz w:val="20"/>
          <w:szCs w:val="20"/>
        </w:rPr>
        <w:t xml:space="preserve"> </w:t>
      </w:r>
      <w:r w:rsidR="003C3222" w:rsidRPr="0007552D">
        <w:rPr>
          <w:rFonts w:asciiTheme="majorHAnsi" w:hAnsiTheme="majorHAnsi" w:cstheme="majorHAnsi"/>
          <w:b/>
          <w:sz w:val="20"/>
          <w:szCs w:val="20"/>
        </w:rPr>
        <w:t>NOTE</w:t>
      </w:r>
      <w:r w:rsidR="003C3222" w:rsidRPr="0007552D">
        <w:rPr>
          <w:rFonts w:asciiTheme="majorHAnsi" w:hAnsiTheme="majorHAnsi" w:cstheme="majorHAnsi"/>
          <w:sz w:val="20"/>
          <w:szCs w:val="20"/>
        </w:rPr>
        <w:t>: The DVBE Declaration is not required if Proposer will qualify for the DVBE incentive using a BUP on file with DGS.</w:t>
      </w:r>
    </w:p>
    <w:p w14:paraId="0AD4FDDE" w14:textId="77777777" w:rsidR="00073348" w:rsidRPr="00073348" w:rsidRDefault="00073348" w:rsidP="00073348">
      <w:pPr>
        <w:pStyle w:val="ListParagraph"/>
        <w:rPr>
          <w:rFonts w:asciiTheme="majorHAnsi" w:hAnsiTheme="majorHAnsi" w:cstheme="majorHAnsi"/>
          <w:sz w:val="20"/>
          <w:szCs w:val="20"/>
        </w:rPr>
      </w:pPr>
    </w:p>
    <w:p w14:paraId="70BD2680" w14:textId="5DF6A1C6" w:rsidR="00924F98" w:rsidRDefault="00924F98" w:rsidP="00924F98">
      <w:pPr>
        <w:keepNext/>
        <w:ind w:left="720" w:hanging="720"/>
        <w:rPr>
          <w:rFonts w:asciiTheme="majorHAnsi" w:hAnsiTheme="majorHAnsi" w:cstheme="majorHAnsi"/>
          <w:b/>
          <w:bCs/>
          <w:sz w:val="20"/>
          <w:szCs w:val="20"/>
        </w:rPr>
      </w:pPr>
      <w:r>
        <w:rPr>
          <w:rFonts w:asciiTheme="majorHAnsi" w:hAnsiTheme="majorHAnsi" w:cstheme="majorHAnsi"/>
          <w:b/>
          <w:bCs/>
          <w:sz w:val="20"/>
          <w:szCs w:val="20"/>
        </w:rPr>
        <w:t>8</w:t>
      </w:r>
      <w:r w:rsidRPr="00B77753">
        <w:rPr>
          <w:rFonts w:asciiTheme="majorHAnsi" w:hAnsiTheme="majorHAnsi" w:cstheme="majorHAnsi"/>
          <w:b/>
          <w:bCs/>
          <w:sz w:val="20"/>
          <w:szCs w:val="20"/>
        </w:rPr>
        <w:t>.0</w:t>
      </w:r>
      <w:r w:rsidRPr="00B77753">
        <w:rPr>
          <w:rFonts w:asciiTheme="majorHAnsi" w:hAnsiTheme="majorHAnsi" w:cstheme="majorHAnsi"/>
          <w:b/>
          <w:bCs/>
          <w:sz w:val="20"/>
          <w:szCs w:val="20"/>
        </w:rPr>
        <w:tab/>
      </w:r>
      <w:r>
        <w:rPr>
          <w:rFonts w:asciiTheme="majorHAnsi" w:hAnsiTheme="majorHAnsi" w:cstheme="majorHAnsi"/>
          <w:b/>
          <w:bCs/>
          <w:sz w:val="20"/>
          <w:szCs w:val="20"/>
        </w:rPr>
        <w:t xml:space="preserve">COST </w:t>
      </w:r>
      <w:r w:rsidRPr="00B77753">
        <w:rPr>
          <w:rFonts w:asciiTheme="majorHAnsi" w:hAnsiTheme="majorHAnsi" w:cstheme="majorHAnsi"/>
          <w:b/>
          <w:bCs/>
          <w:sz w:val="20"/>
          <w:szCs w:val="20"/>
        </w:rPr>
        <w:t>PROPOSAL CONTENTS</w:t>
      </w:r>
    </w:p>
    <w:p w14:paraId="491C386B" w14:textId="77777777" w:rsidR="00924F98" w:rsidRDefault="00924F98" w:rsidP="00924F98">
      <w:pPr>
        <w:keepNext/>
        <w:ind w:left="720" w:hanging="720"/>
        <w:rPr>
          <w:rFonts w:asciiTheme="majorHAnsi" w:hAnsiTheme="majorHAnsi" w:cstheme="majorHAnsi"/>
          <w:sz w:val="20"/>
          <w:szCs w:val="20"/>
          <w:u w:val="single"/>
        </w:rPr>
      </w:pPr>
    </w:p>
    <w:p w14:paraId="1EB3E1AC" w14:textId="7108A25F" w:rsidR="00BC583F" w:rsidRDefault="00BC583F" w:rsidP="00AD2CE2">
      <w:pPr>
        <w:pStyle w:val="Default"/>
        <w:ind w:left="720"/>
        <w:rPr>
          <w:sz w:val="20"/>
          <w:szCs w:val="20"/>
        </w:rPr>
      </w:pPr>
      <w:r w:rsidRPr="00BC583F">
        <w:rPr>
          <w:sz w:val="20"/>
          <w:szCs w:val="20"/>
        </w:rPr>
        <w:t xml:space="preserve">The Proposers shall complete the Cost Proposal Form (Exhibit </w:t>
      </w:r>
      <w:r>
        <w:rPr>
          <w:sz w:val="20"/>
          <w:szCs w:val="20"/>
        </w:rPr>
        <w:t>1</w:t>
      </w:r>
      <w:r w:rsidRPr="00BC583F">
        <w:rPr>
          <w:sz w:val="20"/>
          <w:szCs w:val="20"/>
        </w:rPr>
        <w:t>) accurately and completely.</w:t>
      </w:r>
    </w:p>
    <w:p w14:paraId="7349FBE3" w14:textId="77777777" w:rsidR="00BC583F" w:rsidRPr="00BC583F" w:rsidRDefault="00BC583F" w:rsidP="00AD2CE2">
      <w:pPr>
        <w:pStyle w:val="Default"/>
        <w:ind w:left="720"/>
        <w:rPr>
          <w:sz w:val="20"/>
          <w:szCs w:val="20"/>
        </w:rPr>
      </w:pPr>
    </w:p>
    <w:p w14:paraId="16C4C66C" w14:textId="77777777" w:rsidR="00BC583F" w:rsidRPr="00B77753" w:rsidRDefault="00BC583F" w:rsidP="00AD2CE2">
      <w:pPr>
        <w:ind w:left="720"/>
        <w:rPr>
          <w:rFonts w:asciiTheme="majorHAnsi" w:hAnsiTheme="majorHAnsi" w:cstheme="majorHAnsi"/>
          <w:color w:val="000000" w:themeColor="text1"/>
          <w:sz w:val="20"/>
          <w:szCs w:val="20"/>
        </w:rPr>
      </w:pPr>
      <w:r w:rsidRPr="00B77753">
        <w:rPr>
          <w:rFonts w:asciiTheme="majorHAnsi" w:hAnsiTheme="majorHAnsi" w:cstheme="majorHAnsi"/>
          <w:b/>
          <w:color w:val="000000" w:themeColor="text1"/>
          <w:sz w:val="20"/>
          <w:szCs w:val="20"/>
        </w:rPr>
        <w:t xml:space="preserve">NOTE: </w:t>
      </w:r>
      <w:r w:rsidRPr="00B77753">
        <w:rPr>
          <w:rFonts w:asciiTheme="majorHAnsi" w:hAnsiTheme="majorHAnsi" w:cstheme="majorHAnsi"/>
          <w:color w:val="000000" w:themeColor="text1"/>
          <w:sz w:val="20"/>
          <w:szCs w:val="20"/>
        </w:rPr>
        <w:t>It is unlawful for any person engaged in business within this state to sell or use any article or product as a “loss leader” as defined in Section 17030 of the Business and Professions Code.</w:t>
      </w:r>
    </w:p>
    <w:p w14:paraId="4D98BDBE" w14:textId="77777777" w:rsidR="005B04DF" w:rsidRPr="00B77753" w:rsidRDefault="005B04DF" w:rsidP="00595822">
      <w:pPr>
        <w:ind w:left="2160" w:hanging="720"/>
        <w:rPr>
          <w:rFonts w:asciiTheme="majorHAnsi" w:hAnsiTheme="majorHAnsi" w:cstheme="majorHAnsi"/>
          <w:sz w:val="20"/>
          <w:szCs w:val="20"/>
        </w:rPr>
      </w:pPr>
    </w:p>
    <w:p w14:paraId="011E7C38" w14:textId="459164C6" w:rsidR="00173CFE" w:rsidRPr="00B77753" w:rsidRDefault="000C7208" w:rsidP="00173CFE">
      <w:pPr>
        <w:keepNext/>
        <w:ind w:left="720" w:hanging="720"/>
        <w:rPr>
          <w:rFonts w:asciiTheme="majorHAnsi" w:hAnsiTheme="majorHAnsi" w:cstheme="majorHAnsi"/>
          <w:b/>
          <w:bCs/>
          <w:sz w:val="20"/>
          <w:szCs w:val="20"/>
        </w:rPr>
      </w:pPr>
      <w:r>
        <w:rPr>
          <w:rFonts w:asciiTheme="majorHAnsi" w:hAnsiTheme="majorHAnsi" w:cstheme="majorHAnsi"/>
          <w:b/>
          <w:bCs/>
          <w:sz w:val="20"/>
          <w:szCs w:val="20"/>
        </w:rPr>
        <w:t>9</w:t>
      </w:r>
      <w:r w:rsidR="00173CFE" w:rsidRPr="00B77753">
        <w:rPr>
          <w:rFonts w:asciiTheme="majorHAnsi" w:hAnsiTheme="majorHAnsi" w:cstheme="majorHAnsi"/>
          <w:b/>
          <w:bCs/>
          <w:sz w:val="20"/>
          <w:szCs w:val="20"/>
        </w:rPr>
        <w:t>.0</w:t>
      </w:r>
      <w:r w:rsidR="00173CFE" w:rsidRPr="00B77753">
        <w:rPr>
          <w:rFonts w:asciiTheme="majorHAnsi" w:hAnsiTheme="majorHAnsi" w:cstheme="majorHAnsi"/>
          <w:b/>
          <w:bCs/>
          <w:sz w:val="20"/>
          <w:szCs w:val="20"/>
        </w:rPr>
        <w:tab/>
        <w:t>OFFER PERIOD</w:t>
      </w:r>
    </w:p>
    <w:p w14:paraId="785970DE" w14:textId="4E901C0D" w:rsidR="00173CFE" w:rsidRPr="00B77753" w:rsidRDefault="00173CFE" w:rsidP="00173CFE">
      <w:pPr>
        <w:pStyle w:val="ExhibitC2"/>
        <w:numPr>
          <w:ilvl w:val="0"/>
          <w:numId w:val="0"/>
        </w:numPr>
        <w:spacing w:before="120" w:after="120"/>
        <w:ind w:left="720"/>
        <w:rPr>
          <w:rFonts w:asciiTheme="majorHAnsi" w:hAnsiTheme="majorHAnsi" w:cstheme="majorHAnsi"/>
          <w:sz w:val="20"/>
        </w:rPr>
      </w:pPr>
      <w:r w:rsidRPr="00B77753">
        <w:rPr>
          <w:rFonts w:asciiTheme="majorHAnsi" w:hAnsiTheme="majorHAnsi" w:cstheme="majorHAnsi"/>
          <w:color w:val="000000" w:themeColor="text1"/>
          <w:sz w:val="20"/>
        </w:rPr>
        <w:t xml:space="preserve">A Proposer's proposal is an irrevocable offer for </w:t>
      </w:r>
      <w:r w:rsidR="009E42C8" w:rsidRPr="00B77753">
        <w:rPr>
          <w:rFonts w:asciiTheme="majorHAnsi" w:hAnsiTheme="majorHAnsi" w:cstheme="majorHAnsi"/>
          <w:color w:val="000000" w:themeColor="text1"/>
          <w:sz w:val="20"/>
        </w:rPr>
        <w:t>ninety</w:t>
      </w:r>
      <w:r w:rsidR="00643245" w:rsidRPr="00B77753">
        <w:rPr>
          <w:rFonts w:asciiTheme="majorHAnsi" w:hAnsiTheme="majorHAnsi" w:cstheme="majorHAnsi"/>
          <w:color w:val="000000" w:themeColor="text1"/>
          <w:sz w:val="20"/>
        </w:rPr>
        <w:t xml:space="preserve"> (</w:t>
      </w:r>
      <w:r w:rsidR="009E42C8" w:rsidRPr="00B77753">
        <w:rPr>
          <w:rFonts w:asciiTheme="majorHAnsi" w:hAnsiTheme="majorHAnsi" w:cstheme="majorHAnsi"/>
          <w:color w:val="000000" w:themeColor="text1"/>
          <w:sz w:val="20"/>
        </w:rPr>
        <w:t>9</w:t>
      </w:r>
      <w:r w:rsidR="00643245" w:rsidRPr="00B77753">
        <w:rPr>
          <w:rFonts w:asciiTheme="majorHAnsi" w:hAnsiTheme="majorHAnsi" w:cstheme="majorHAnsi"/>
          <w:color w:val="000000" w:themeColor="text1"/>
          <w:sz w:val="20"/>
        </w:rPr>
        <w:t>0)</w:t>
      </w:r>
      <w:r w:rsidRPr="00B77753">
        <w:rPr>
          <w:rFonts w:asciiTheme="majorHAnsi" w:hAnsiTheme="majorHAnsi" w:cstheme="majorHAnsi"/>
          <w:color w:val="000000" w:themeColor="text1"/>
          <w:sz w:val="20"/>
        </w:rPr>
        <w:t xml:space="preserve"> days following the proposal due date.  </w:t>
      </w:r>
      <w:r w:rsidRPr="00B77753">
        <w:rPr>
          <w:rFonts w:asciiTheme="majorHAnsi" w:hAnsiTheme="majorHAnsi" w:cstheme="majorHAnsi"/>
          <w:sz w:val="20"/>
        </w:rPr>
        <w:t>In the event a final contract has not been awarded within this period, the</w:t>
      </w:r>
      <w:r w:rsidR="00FC5B11">
        <w:rPr>
          <w:rFonts w:asciiTheme="majorHAnsi" w:hAnsiTheme="majorHAnsi" w:cstheme="majorHAnsi"/>
          <w:sz w:val="20"/>
        </w:rPr>
        <w:t xml:space="preserve"> JBE</w:t>
      </w:r>
      <w:r w:rsidRPr="00B77753">
        <w:rPr>
          <w:rFonts w:asciiTheme="majorHAnsi" w:hAnsiTheme="majorHAnsi" w:cstheme="majorHAnsi"/>
          <w:sz w:val="20"/>
        </w:rPr>
        <w:t xml:space="preserve"> reserves the right to negotiate extensions to this period.</w:t>
      </w:r>
    </w:p>
    <w:p w14:paraId="6C1EB1F2" w14:textId="7F722869" w:rsidR="00BD65B9" w:rsidRPr="00B77753" w:rsidRDefault="009D3092" w:rsidP="00BD65B9">
      <w:pPr>
        <w:keepNext/>
        <w:ind w:left="720" w:hanging="720"/>
        <w:rPr>
          <w:rFonts w:asciiTheme="majorHAnsi" w:hAnsiTheme="majorHAnsi" w:cstheme="majorHAnsi"/>
          <w:b/>
          <w:bCs/>
          <w:sz w:val="20"/>
          <w:szCs w:val="20"/>
        </w:rPr>
      </w:pPr>
      <w:r>
        <w:rPr>
          <w:rFonts w:asciiTheme="majorHAnsi" w:hAnsiTheme="majorHAnsi" w:cstheme="majorHAnsi"/>
          <w:b/>
          <w:bCs/>
          <w:sz w:val="20"/>
          <w:szCs w:val="20"/>
        </w:rPr>
        <w:t>10</w:t>
      </w:r>
      <w:r w:rsidR="00173CFE" w:rsidRPr="00B77753">
        <w:rPr>
          <w:rFonts w:asciiTheme="majorHAnsi" w:hAnsiTheme="majorHAnsi" w:cstheme="majorHAnsi"/>
          <w:b/>
          <w:bCs/>
          <w:sz w:val="20"/>
          <w:szCs w:val="20"/>
        </w:rPr>
        <w:t>.</w:t>
      </w:r>
      <w:r w:rsidR="00BD65B9" w:rsidRPr="00B77753">
        <w:rPr>
          <w:rFonts w:asciiTheme="majorHAnsi" w:hAnsiTheme="majorHAnsi" w:cstheme="majorHAnsi"/>
          <w:b/>
          <w:bCs/>
          <w:sz w:val="20"/>
          <w:szCs w:val="20"/>
        </w:rPr>
        <w:t>0</w:t>
      </w:r>
      <w:r w:rsidR="00BD65B9" w:rsidRPr="00B77753">
        <w:rPr>
          <w:rFonts w:asciiTheme="majorHAnsi" w:hAnsiTheme="majorHAnsi" w:cstheme="majorHAnsi"/>
          <w:b/>
          <w:bCs/>
          <w:sz w:val="20"/>
          <w:szCs w:val="20"/>
        </w:rPr>
        <w:tab/>
        <w:t>EVALUATION OF PROPOSALS</w:t>
      </w:r>
    </w:p>
    <w:p w14:paraId="709D7EE8" w14:textId="77777777" w:rsidR="00BD65B9" w:rsidRPr="00B77753" w:rsidRDefault="00BD65B9" w:rsidP="00BD65B9">
      <w:pPr>
        <w:keepNext/>
        <w:rPr>
          <w:rFonts w:asciiTheme="majorHAnsi" w:hAnsiTheme="majorHAnsi" w:cstheme="majorHAnsi"/>
          <w:sz w:val="20"/>
          <w:szCs w:val="20"/>
        </w:rPr>
      </w:pPr>
    </w:p>
    <w:p w14:paraId="651A7CFF" w14:textId="2CF8EED6" w:rsidR="00626AC2" w:rsidRPr="00B77753" w:rsidRDefault="00626AC2" w:rsidP="00626AC2">
      <w:pPr>
        <w:keepNext/>
        <w:ind w:left="720"/>
        <w:rPr>
          <w:rFonts w:asciiTheme="majorHAnsi" w:hAnsiTheme="majorHAnsi" w:cstheme="majorHAnsi"/>
          <w:sz w:val="20"/>
          <w:szCs w:val="20"/>
        </w:rPr>
      </w:pPr>
      <w:r w:rsidRPr="00B77753">
        <w:rPr>
          <w:rFonts w:asciiTheme="majorHAnsi" w:hAnsiTheme="majorHAnsi" w:cstheme="majorHAnsi"/>
          <w:sz w:val="20"/>
          <w:szCs w:val="20"/>
        </w:rPr>
        <w:t xml:space="preserve">The cost portion of proposals will be publicly opened </w:t>
      </w:r>
      <w:r w:rsidR="00191369">
        <w:rPr>
          <w:rFonts w:asciiTheme="majorHAnsi" w:hAnsiTheme="majorHAnsi" w:cstheme="majorHAnsi"/>
          <w:sz w:val="20"/>
          <w:szCs w:val="20"/>
        </w:rPr>
        <w:t xml:space="preserve">via WebEx </w:t>
      </w:r>
      <w:r w:rsidRPr="00B77753">
        <w:rPr>
          <w:rFonts w:asciiTheme="majorHAnsi" w:hAnsiTheme="majorHAnsi" w:cstheme="majorHAnsi"/>
          <w:sz w:val="20"/>
          <w:szCs w:val="20"/>
        </w:rPr>
        <w:t>at</w:t>
      </w:r>
      <w:r w:rsidR="002C1945" w:rsidRPr="00B77753">
        <w:rPr>
          <w:rFonts w:asciiTheme="majorHAnsi" w:hAnsiTheme="majorHAnsi" w:cstheme="majorHAnsi"/>
          <w:sz w:val="20"/>
          <w:szCs w:val="20"/>
        </w:rPr>
        <w:t xml:space="preserve"> the date and time noted in</w:t>
      </w:r>
      <w:r w:rsidR="00245ED0">
        <w:rPr>
          <w:rFonts w:asciiTheme="majorHAnsi" w:hAnsiTheme="majorHAnsi" w:cstheme="majorHAnsi"/>
          <w:sz w:val="20"/>
          <w:szCs w:val="20"/>
        </w:rPr>
        <w:t xml:space="preserve"> RFP</w:t>
      </w:r>
      <w:r w:rsidR="002C1945" w:rsidRPr="00B77753">
        <w:rPr>
          <w:rFonts w:asciiTheme="majorHAnsi" w:hAnsiTheme="majorHAnsi" w:cstheme="majorHAnsi"/>
          <w:sz w:val="20"/>
          <w:szCs w:val="20"/>
        </w:rPr>
        <w:t xml:space="preserve"> Section </w:t>
      </w:r>
      <w:r w:rsidR="003D4B99">
        <w:rPr>
          <w:rFonts w:asciiTheme="majorHAnsi" w:hAnsiTheme="majorHAnsi" w:cstheme="majorHAnsi"/>
          <w:sz w:val="20"/>
          <w:szCs w:val="20"/>
        </w:rPr>
        <w:t>3.1</w:t>
      </w:r>
      <w:r w:rsidR="00A76C09" w:rsidRPr="00B77753">
        <w:rPr>
          <w:rFonts w:asciiTheme="majorHAnsi" w:hAnsiTheme="majorHAnsi" w:cstheme="majorHAnsi"/>
          <w:iCs/>
          <w:sz w:val="20"/>
          <w:szCs w:val="20"/>
        </w:rPr>
        <w:t>.</w:t>
      </w:r>
    </w:p>
    <w:p w14:paraId="443A2013" w14:textId="77777777" w:rsidR="00626AC2" w:rsidRPr="00B77753" w:rsidRDefault="00626AC2" w:rsidP="00F95B39">
      <w:pPr>
        <w:widowControl w:val="0"/>
        <w:ind w:left="720"/>
        <w:rPr>
          <w:rFonts w:asciiTheme="majorHAnsi" w:hAnsiTheme="majorHAnsi" w:cstheme="majorHAnsi"/>
          <w:sz w:val="20"/>
          <w:szCs w:val="20"/>
        </w:rPr>
      </w:pPr>
    </w:p>
    <w:p w14:paraId="04ED3FCA" w14:textId="2533E28B" w:rsidR="00FB0DB0" w:rsidRPr="00B77753" w:rsidRDefault="00BD65B9" w:rsidP="00F95B39">
      <w:pPr>
        <w:widowControl w:val="0"/>
        <w:ind w:left="720"/>
        <w:rPr>
          <w:rFonts w:asciiTheme="majorHAnsi" w:hAnsiTheme="majorHAnsi" w:cstheme="majorHAnsi"/>
          <w:sz w:val="20"/>
          <w:szCs w:val="20"/>
        </w:rPr>
      </w:pPr>
      <w:r w:rsidRPr="00B77753">
        <w:rPr>
          <w:rFonts w:asciiTheme="majorHAnsi" w:hAnsiTheme="majorHAnsi" w:cstheme="majorHAnsi"/>
          <w:sz w:val="20"/>
          <w:szCs w:val="20"/>
        </w:rPr>
        <w:t>The</w:t>
      </w:r>
      <w:r w:rsidR="00FC5B11">
        <w:rPr>
          <w:rFonts w:asciiTheme="majorHAnsi" w:hAnsiTheme="majorHAnsi" w:cstheme="majorHAnsi"/>
          <w:sz w:val="20"/>
          <w:szCs w:val="20"/>
        </w:rPr>
        <w:t xml:space="preserve"> JBE</w:t>
      </w:r>
      <w:r w:rsidRPr="00B77753">
        <w:rPr>
          <w:rFonts w:asciiTheme="majorHAnsi" w:hAnsiTheme="majorHAnsi" w:cstheme="majorHAnsi"/>
          <w:sz w:val="20"/>
          <w:szCs w:val="20"/>
        </w:rPr>
        <w:t xml:space="preserve"> will evaluate the proposals </w:t>
      </w:r>
      <w:r w:rsidR="00595822" w:rsidRPr="00B77753">
        <w:rPr>
          <w:rFonts w:asciiTheme="majorHAnsi" w:hAnsiTheme="majorHAnsi" w:cstheme="majorHAnsi"/>
          <w:sz w:val="20"/>
          <w:szCs w:val="20"/>
        </w:rPr>
        <w:t xml:space="preserve">on a 100 point scale </w:t>
      </w:r>
      <w:r w:rsidR="00AC44D4" w:rsidRPr="00B77753">
        <w:rPr>
          <w:rFonts w:asciiTheme="majorHAnsi" w:hAnsiTheme="majorHAnsi" w:cstheme="majorHAnsi"/>
          <w:sz w:val="20"/>
          <w:szCs w:val="20"/>
        </w:rPr>
        <w:t>using t</w:t>
      </w:r>
      <w:r w:rsidR="00595822" w:rsidRPr="00B77753">
        <w:rPr>
          <w:rFonts w:asciiTheme="majorHAnsi" w:hAnsiTheme="majorHAnsi" w:cstheme="majorHAnsi"/>
          <w:sz w:val="20"/>
          <w:szCs w:val="20"/>
        </w:rPr>
        <w:t xml:space="preserve">he criteria set forth in the table below. </w:t>
      </w:r>
      <w:r w:rsidR="003D4B99">
        <w:rPr>
          <w:rFonts w:asciiTheme="majorHAnsi" w:hAnsiTheme="majorHAnsi" w:cstheme="majorHAnsi"/>
          <w:sz w:val="20"/>
          <w:szCs w:val="20"/>
        </w:rPr>
        <w:t>An a</w:t>
      </w:r>
      <w:r w:rsidR="00AC44D4" w:rsidRPr="00B77753">
        <w:rPr>
          <w:rFonts w:asciiTheme="majorHAnsi" w:hAnsiTheme="majorHAnsi" w:cstheme="majorHAnsi"/>
          <w:sz w:val="20"/>
          <w:szCs w:val="20"/>
        </w:rPr>
        <w:t>ward, if made, will be to the h</w:t>
      </w:r>
      <w:r w:rsidR="00776870" w:rsidRPr="00B77753">
        <w:rPr>
          <w:rFonts w:asciiTheme="majorHAnsi" w:hAnsiTheme="majorHAnsi" w:cstheme="majorHAnsi"/>
          <w:sz w:val="20"/>
          <w:szCs w:val="20"/>
        </w:rPr>
        <w:t>ighest-</w:t>
      </w:r>
      <w:r w:rsidR="00AC44D4" w:rsidRPr="00B77753">
        <w:rPr>
          <w:rFonts w:asciiTheme="majorHAnsi" w:hAnsiTheme="majorHAnsi" w:cstheme="majorHAnsi"/>
          <w:sz w:val="20"/>
          <w:szCs w:val="20"/>
        </w:rPr>
        <w:t>scored proposal.</w:t>
      </w:r>
      <w:r w:rsidR="00F95B39" w:rsidRPr="00B77753">
        <w:rPr>
          <w:rFonts w:asciiTheme="majorHAnsi" w:hAnsiTheme="majorHAnsi" w:cstheme="majorHAnsi"/>
          <w:sz w:val="20"/>
          <w:szCs w:val="20"/>
        </w:rPr>
        <w:t xml:space="preserve">  </w:t>
      </w:r>
    </w:p>
    <w:p w14:paraId="1CB4D56B" w14:textId="77777777" w:rsidR="00FB0DB0" w:rsidRPr="00B77753" w:rsidRDefault="00FB0DB0" w:rsidP="00F95B39">
      <w:pPr>
        <w:widowControl w:val="0"/>
        <w:ind w:left="720"/>
        <w:rPr>
          <w:rFonts w:asciiTheme="majorHAnsi" w:hAnsiTheme="majorHAnsi" w:cstheme="majorHAnsi"/>
          <w:sz w:val="20"/>
          <w:szCs w:val="20"/>
        </w:rPr>
      </w:pPr>
    </w:p>
    <w:p w14:paraId="606C23B7" w14:textId="5953D871" w:rsidR="00993091" w:rsidRPr="00B77753" w:rsidRDefault="00F95B39" w:rsidP="007C5D81">
      <w:pPr>
        <w:widowControl w:val="0"/>
        <w:ind w:left="720"/>
        <w:rPr>
          <w:rFonts w:asciiTheme="majorHAnsi" w:hAnsiTheme="majorHAnsi" w:cstheme="majorHAnsi"/>
          <w:bCs/>
          <w:sz w:val="20"/>
          <w:szCs w:val="20"/>
        </w:rPr>
      </w:pPr>
      <w:r w:rsidRPr="00B77753">
        <w:rPr>
          <w:rFonts w:asciiTheme="majorHAnsi" w:hAnsiTheme="majorHAnsi" w:cstheme="majorHAnsi"/>
          <w:bCs/>
          <w:sz w:val="20"/>
          <w:szCs w:val="20"/>
        </w:rPr>
        <w:t>If a contract will be awarded, the</w:t>
      </w:r>
      <w:r w:rsidR="00FC5B11">
        <w:rPr>
          <w:rFonts w:asciiTheme="majorHAnsi" w:hAnsiTheme="majorHAnsi" w:cstheme="majorHAnsi"/>
          <w:bCs/>
          <w:sz w:val="20"/>
          <w:szCs w:val="20"/>
        </w:rPr>
        <w:t xml:space="preserve"> JBE</w:t>
      </w:r>
      <w:r w:rsidRPr="00B77753">
        <w:rPr>
          <w:rFonts w:asciiTheme="majorHAnsi" w:hAnsiTheme="majorHAnsi" w:cstheme="majorHAnsi"/>
          <w:bCs/>
          <w:sz w:val="20"/>
          <w:szCs w:val="20"/>
        </w:rPr>
        <w:t xml:space="preserve"> will post an </w:t>
      </w:r>
      <w:r w:rsidR="003D4B99">
        <w:rPr>
          <w:rFonts w:asciiTheme="majorHAnsi" w:hAnsiTheme="majorHAnsi" w:cstheme="majorHAnsi"/>
          <w:bCs/>
          <w:sz w:val="20"/>
          <w:szCs w:val="20"/>
        </w:rPr>
        <w:t>I</w:t>
      </w:r>
      <w:r w:rsidRPr="00B77753">
        <w:rPr>
          <w:rFonts w:asciiTheme="majorHAnsi" w:hAnsiTheme="majorHAnsi" w:cstheme="majorHAnsi"/>
          <w:bCs/>
          <w:sz w:val="20"/>
          <w:szCs w:val="20"/>
        </w:rPr>
        <w:t xml:space="preserve">ntent to </w:t>
      </w:r>
      <w:r w:rsidR="003D4B99">
        <w:rPr>
          <w:rFonts w:asciiTheme="majorHAnsi" w:hAnsiTheme="majorHAnsi" w:cstheme="majorHAnsi"/>
          <w:bCs/>
          <w:sz w:val="20"/>
          <w:szCs w:val="20"/>
        </w:rPr>
        <w:t>A</w:t>
      </w:r>
      <w:r w:rsidRPr="00B77753">
        <w:rPr>
          <w:rFonts w:asciiTheme="majorHAnsi" w:hAnsiTheme="majorHAnsi" w:cstheme="majorHAnsi"/>
          <w:bCs/>
          <w:sz w:val="20"/>
          <w:szCs w:val="20"/>
        </w:rPr>
        <w:t xml:space="preserve">ward notice at </w:t>
      </w:r>
      <w:bookmarkStart w:id="34" w:name="_Hlk58244129"/>
      <w:r w:rsidR="00D61F13">
        <w:fldChar w:fldCharType="begin"/>
      </w:r>
      <w:r w:rsidR="00D61F13">
        <w:instrText xml:space="preserve"> HYPERLINK "http://www.sierra.courts.ca.gov" </w:instrText>
      </w:r>
      <w:r w:rsidR="00D61F13">
        <w:fldChar w:fldCharType="separate"/>
      </w:r>
      <w:r w:rsidR="00195DC6" w:rsidRPr="00B77753">
        <w:rPr>
          <w:rStyle w:val="Hyperlink"/>
          <w:rFonts w:asciiTheme="majorHAnsi" w:hAnsiTheme="majorHAnsi" w:cstheme="majorHAnsi"/>
          <w:bCs/>
          <w:sz w:val="20"/>
          <w:szCs w:val="20"/>
        </w:rPr>
        <w:t>www.sierra.courts.ca.gov</w:t>
      </w:r>
      <w:r w:rsidR="00D61F13">
        <w:rPr>
          <w:rStyle w:val="Hyperlink"/>
          <w:rFonts w:asciiTheme="majorHAnsi" w:hAnsiTheme="majorHAnsi" w:cstheme="majorHAnsi"/>
          <w:bCs/>
          <w:sz w:val="20"/>
          <w:szCs w:val="20"/>
        </w:rPr>
        <w:fldChar w:fldCharType="end"/>
      </w:r>
      <w:bookmarkEnd w:id="34"/>
      <w:r w:rsidRPr="00B77753">
        <w:rPr>
          <w:rFonts w:asciiTheme="majorHAnsi" w:hAnsiTheme="majorHAnsi" w:cstheme="majorHAnsi"/>
          <w:bCs/>
          <w:sz w:val="20"/>
          <w:szCs w:val="20"/>
        </w:rPr>
        <w:t>.</w:t>
      </w:r>
    </w:p>
    <w:p w14:paraId="2FA30603" w14:textId="18AC9F9C" w:rsidR="00BD65B9" w:rsidRDefault="00BD65B9" w:rsidP="00BD65B9">
      <w:pPr>
        <w:widowControl w:val="0"/>
        <w:ind w:left="1440"/>
        <w:rPr>
          <w:rFonts w:asciiTheme="majorHAnsi" w:hAnsiTheme="majorHAnsi" w:cstheme="majorHAnsi"/>
          <w:bCs/>
          <w:sz w:val="20"/>
          <w:szCs w:val="20"/>
        </w:rPr>
      </w:pPr>
    </w:p>
    <w:tbl>
      <w:tblPr>
        <w:tblW w:w="9360" w:type="dxa"/>
        <w:tblInd w:w="365" w:type="dxa"/>
        <w:tblLayout w:type="fixed"/>
        <w:tblCellMar>
          <w:left w:w="0" w:type="dxa"/>
          <w:right w:w="0" w:type="dxa"/>
        </w:tblCellMar>
        <w:tblLook w:val="0000" w:firstRow="0" w:lastRow="0" w:firstColumn="0" w:lastColumn="0" w:noHBand="0" w:noVBand="0"/>
      </w:tblPr>
      <w:tblGrid>
        <w:gridCol w:w="2700"/>
        <w:gridCol w:w="5660"/>
        <w:gridCol w:w="1000"/>
      </w:tblGrid>
      <w:tr w:rsidR="0077086C" w:rsidRPr="0077086C" w14:paraId="5BBC426A" w14:textId="77777777" w:rsidTr="00325D40">
        <w:trPr>
          <w:cantSplit/>
          <w:tblHeader/>
        </w:trPr>
        <w:tc>
          <w:tcPr>
            <w:tcW w:w="270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05C5E09B" w14:textId="77777777" w:rsidR="0077086C" w:rsidRPr="0077086C" w:rsidRDefault="0077086C" w:rsidP="008A5497">
            <w:pPr>
              <w:keepNext/>
              <w:autoSpaceDE w:val="0"/>
              <w:autoSpaceDN w:val="0"/>
              <w:adjustRightInd w:val="0"/>
              <w:spacing w:before="60" w:after="60"/>
              <w:ind w:right="-14"/>
              <w:jc w:val="center"/>
              <w:rPr>
                <w:rFonts w:asciiTheme="majorHAnsi" w:hAnsiTheme="majorHAnsi" w:cstheme="majorHAnsi"/>
                <w:b/>
                <w:sz w:val="20"/>
                <w:szCs w:val="20"/>
              </w:rPr>
            </w:pPr>
            <w:r w:rsidRPr="0077086C">
              <w:rPr>
                <w:rFonts w:asciiTheme="majorHAnsi" w:hAnsiTheme="majorHAnsi" w:cstheme="majorHAnsi"/>
                <w:b/>
                <w:bCs/>
                <w:sz w:val="20"/>
                <w:szCs w:val="20"/>
              </w:rPr>
              <w:lastRenderedPageBreak/>
              <w:t>Category</w:t>
            </w:r>
          </w:p>
        </w:tc>
        <w:tc>
          <w:tcPr>
            <w:tcW w:w="566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13463D87" w14:textId="77777777" w:rsidR="0077086C" w:rsidRPr="0077086C" w:rsidRDefault="0077086C" w:rsidP="008A5497">
            <w:pPr>
              <w:autoSpaceDE w:val="0"/>
              <w:autoSpaceDN w:val="0"/>
              <w:adjustRightInd w:val="0"/>
              <w:spacing w:before="60" w:after="60"/>
              <w:ind w:right="-11"/>
              <w:jc w:val="center"/>
              <w:rPr>
                <w:rFonts w:asciiTheme="majorHAnsi" w:hAnsiTheme="majorHAnsi" w:cstheme="majorHAnsi"/>
                <w:b/>
                <w:sz w:val="20"/>
                <w:szCs w:val="20"/>
              </w:rPr>
            </w:pPr>
            <w:r w:rsidRPr="0077086C">
              <w:rPr>
                <w:rFonts w:asciiTheme="majorHAnsi" w:hAnsiTheme="majorHAnsi" w:cstheme="majorHAnsi"/>
                <w:b/>
                <w:bCs/>
                <w:w w:val="99"/>
                <w:sz w:val="20"/>
                <w:szCs w:val="20"/>
              </w:rPr>
              <w:t>Factors</w:t>
            </w:r>
          </w:p>
        </w:tc>
        <w:tc>
          <w:tcPr>
            <w:tcW w:w="100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08B325C2" w14:textId="77777777" w:rsidR="0077086C" w:rsidRPr="0077086C" w:rsidRDefault="0077086C" w:rsidP="008A5497">
            <w:pPr>
              <w:autoSpaceDE w:val="0"/>
              <w:autoSpaceDN w:val="0"/>
              <w:adjustRightInd w:val="0"/>
              <w:spacing w:before="60" w:after="60"/>
              <w:jc w:val="center"/>
              <w:rPr>
                <w:rFonts w:asciiTheme="majorHAnsi" w:hAnsiTheme="majorHAnsi" w:cstheme="majorHAnsi"/>
                <w:b/>
                <w:sz w:val="20"/>
                <w:szCs w:val="20"/>
              </w:rPr>
            </w:pPr>
            <w:r w:rsidRPr="0077086C">
              <w:rPr>
                <w:rFonts w:asciiTheme="majorHAnsi" w:hAnsiTheme="majorHAnsi" w:cstheme="majorHAnsi"/>
                <w:b/>
                <w:bCs/>
                <w:w w:val="99"/>
                <w:sz w:val="20"/>
                <w:szCs w:val="20"/>
              </w:rPr>
              <w:t xml:space="preserve">Total </w:t>
            </w:r>
            <w:r w:rsidRPr="0077086C">
              <w:rPr>
                <w:rFonts w:asciiTheme="majorHAnsi" w:hAnsiTheme="majorHAnsi" w:cstheme="majorHAnsi"/>
                <w:b/>
                <w:bCs/>
                <w:w w:val="99"/>
                <w:sz w:val="20"/>
                <w:szCs w:val="20"/>
              </w:rPr>
              <w:br/>
              <w:t xml:space="preserve">Possible </w:t>
            </w:r>
            <w:r w:rsidRPr="0077086C">
              <w:rPr>
                <w:rFonts w:asciiTheme="majorHAnsi" w:hAnsiTheme="majorHAnsi" w:cstheme="majorHAnsi"/>
                <w:b/>
                <w:bCs/>
                <w:sz w:val="20"/>
                <w:szCs w:val="20"/>
              </w:rPr>
              <w:t>Points</w:t>
            </w:r>
          </w:p>
        </w:tc>
      </w:tr>
      <w:tr w:rsidR="0077086C" w:rsidRPr="0077086C" w14:paraId="6DBA0F6E" w14:textId="77777777" w:rsidTr="00325D40">
        <w:trPr>
          <w:cantSplit/>
        </w:trPr>
        <w:tc>
          <w:tcPr>
            <w:tcW w:w="2700" w:type="dxa"/>
            <w:tcBorders>
              <w:top w:val="single" w:sz="4" w:space="0" w:color="000000"/>
              <w:left w:val="single" w:sz="4" w:space="0" w:color="000000"/>
              <w:bottom w:val="single" w:sz="4" w:space="0" w:color="000000"/>
              <w:right w:val="single" w:sz="4" w:space="0" w:color="000000"/>
            </w:tcBorders>
          </w:tcPr>
          <w:p w14:paraId="604CCC86" w14:textId="77777777" w:rsidR="0077086C" w:rsidRPr="003B6D5D" w:rsidRDefault="0077086C" w:rsidP="008A5497">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sz w:val="20"/>
                <w:szCs w:val="20"/>
              </w:rPr>
              <w:t>Cost</w:t>
            </w:r>
          </w:p>
        </w:tc>
        <w:tc>
          <w:tcPr>
            <w:tcW w:w="5660" w:type="dxa"/>
            <w:tcBorders>
              <w:top w:val="single" w:sz="4" w:space="0" w:color="000000"/>
              <w:left w:val="single" w:sz="4" w:space="0" w:color="000000"/>
              <w:bottom w:val="single" w:sz="4" w:space="0" w:color="000000"/>
              <w:right w:val="single" w:sz="4" w:space="0" w:color="000000"/>
            </w:tcBorders>
          </w:tcPr>
          <w:p w14:paraId="7D4F1FB8" w14:textId="63238067" w:rsidR="0077086C" w:rsidRPr="0077086C" w:rsidRDefault="0077086C" w:rsidP="008A5497">
            <w:pPr>
              <w:autoSpaceDE w:val="0"/>
              <w:autoSpaceDN w:val="0"/>
              <w:adjustRightInd w:val="0"/>
              <w:spacing w:before="60" w:after="60"/>
              <w:ind w:left="102" w:right="267"/>
              <w:rPr>
                <w:rFonts w:asciiTheme="majorHAnsi" w:hAnsiTheme="majorHAnsi" w:cstheme="majorHAnsi"/>
                <w:sz w:val="20"/>
                <w:szCs w:val="20"/>
              </w:rPr>
            </w:pPr>
            <w:r w:rsidRPr="0077086C">
              <w:rPr>
                <w:rFonts w:asciiTheme="majorHAnsi" w:hAnsiTheme="majorHAnsi" w:cstheme="majorHAnsi"/>
                <w:sz w:val="20"/>
                <w:szCs w:val="20"/>
              </w:rPr>
              <w:t xml:space="preserve">Overall cost based on the fee structure described in the </w:t>
            </w:r>
            <w:r w:rsidR="00CD4DFC">
              <w:rPr>
                <w:rFonts w:asciiTheme="majorHAnsi" w:hAnsiTheme="majorHAnsi" w:cstheme="majorHAnsi"/>
                <w:sz w:val="20"/>
                <w:szCs w:val="20"/>
              </w:rPr>
              <w:t xml:space="preserve">cost </w:t>
            </w:r>
            <w:r w:rsidRPr="0077086C">
              <w:rPr>
                <w:rFonts w:asciiTheme="majorHAnsi" w:hAnsiTheme="majorHAnsi" w:cstheme="majorHAnsi"/>
                <w:sz w:val="20"/>
                <w:szCs w:val="20"/>
              </w:rPr>
              <w:t xml:space="preserve">proposal </w:t>
            </w:r>
            <w:r w:rsidR="00CD4DFC">
              <w:rPr>
                <w:rFonts w:asciiTheme="majorHAnsi" w:hAnsiTheme="majorHAnsi" w:cstheme="majorHAnsi"/>
                <w:sz w:val="20"/>
                <w:szCs w:val="20"/>
              </w:rPr>
              <w:t>(Exhibit 1)</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5F80DD63" w14:textId="76060B0C" w:rsidR="0077086C" w:rsidRPr="0077086C" w:rsidRDefault="00EC36DE" w:rsidP="008A5497">
            <w:pPr>
              <w:autoSpaceDE w:val="0"/>
              <w:autoSpaceDN w:val="0"/>
              <w:adjustRightInd w:val="0"/>
              <w:spacing w:before="60" w:after="60"/>
              <w:ind w:left="383" w:right="363"/>
              <w:jc w:val="center"/>
              <w:rPr>
                <w:rFonts w:asciiTheme="majorHAnsi" w:hAnsiTheme="majorHAnsi" w:cstheme="majorHAnsi"/>
                <w:sz w:val="20"/>
                <w:szCs w:val="20"/>
              </w:rPr>
            </w:pPr>
            <w:r>
              <w:rPr>
                <w:rFonts w:asciiTheme="majorHAnsi" w:hAnsiTheme="majorHAnsi" w:cstheme="majorHAnsi"/>
                <w:sz w:val="20"/>
                <w:szCs w:val="20"/>
              </w:rPr>
              <w:t>50</w:t>
            </w:r>
          </w:p>
        </w:tc>
      </w:tr>
      <w:tr w:rsidR="008A5497" w:rsidRPr="0077086C" w14:paraId="42E8638B" w14:textId="77777777" w:rsidTr="00325D40">
        <w:trPr>
          <w:cantSplit/>
        </w:trPr>
        <w:tc>
          <w:tcPr>
            <w:tcW w:w="2700" w:type="dxa"/>
            <w:tcBorders>
              <w:top w:val="single" w:sz="4" w:space="0" w:color="000000"/>
              <w:left w:val="single" w:sz="4" w:space="0" w:color="000000"/>
              <w:bottom w:val="single" w:sz="4" w:space="0" w:color="000000"/>
              <w:right w:val="single" w:sz="4" w:space="0" w:color="000000"/>
            </w:tcBorders>
          </w:tcPr>
          <w:p w14:paraId="30071278" w14:textId="135BFB2D" w:rsidR="008A5497" w:rsidRPr="003B6D5D" w:rsidRDefault="008A5497" w:rsidP="008A5497">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sz w:val="20"/>
                <w:szCs w:val="20"/>
              </w:rPr>
              <w:t>Organizational capability</w:t>
            </w:r>
          </w:p>
        </w:tc>
        <w:tc>
          <w:tcPr>
            <w:tcW w:w="5660" w:type="dxa"/>
            <w:tcBorders>
              <w:top w:val="single" w:sz="4" w:space="0" w:color="000000"/>
              <w:left w:val="single" w:sz="4" w:space="0" w:color="000000"/>
              <w:bottom w:val="single" w:sz="4" w:space="0" w:color="000000"/>
              <w:right w:val="single" w:sz="4" w:space="0" w:color="000000"/>
            </w:tcBorders>
          </w:tcPr>
          <w:p w14:paraId="1A5C6282" w14:textId="3DAF5977" w:rsidR="008A5497" w:rsidRPr="0077086C" w:rsidRDefault="00BB6E37" w:rsidP="008A5497">
            <w:pPr>
              <w:autoSpaceDE w:val="0"/>
              <w:autoSpaceDN w:val="0"/>
              <w:adjustRightInd w:val="0"/>
              <w:spacing w:before="60" w:after="60"/>
              <w:ind w:left="102" w:right="359"/>
              <w:rPr>
                <w:rFonts w:asciiTheme="majorHAnsi" w:hAnsiTheme="majorHAnsi" w:cstheme="majorHAnsi"/>
                <w:sz w:val="20"/>
                <w:szCs w:val="20"/>
              </w:rPr>
            </w:pPr>
            <w:r>
              <w:rPr>
                <w:rFonts w:asciiTheme="majorHAnsi" w:hAnsiTheme="majorHAnsi" w:cstheme="majorHAnsi"/>
                <w:sz w:val="20"/>
                <w:szCs w:val="20"/>
              </w:rPr>
              <w:t xml:space="preserve">Evaluation of the </w:t>
            </w:r>
            <w:r w:rsidR="008A5497">
              <w:rPr>
                <w:rFonts w:asciiTheme="majorHAnsi" w:hAnsiTheme="majorHAnsi" w:cstheme="majorHAnsi"/>
                <w:sz w:val="20"/>
                <w:szCs w:val="20"/>
              </w:rPr>
              <w:t>Proposer’s</w:t>
            </w:r>
            <w:r w:rsidR="005D41D7">
              <w:rPr>
                <w:rFonts w:asciiTheme="majorHAnsi" w:hAnsiTheme="majorHAnsi" w:cstheme="majorHAnsi"/>
                <w:sz w:val="20"/>
                <w:szCs w:val="20"/>
              </w:rPr>
              <w:t xml:space="preserve"> ability, based on its</w:t>
            </w:r>
            <w:r w:rsidR="008A5497">
              <w:rPr>
                <w:rFonts w:asciiTheme="majorHAnsi" w:hAnsiTheme="majorHAnsi" w:cstheme="majorHAnsi"/>
                <w:sz w:val="20"/>
                <w:szCs w:val="20"/>
              </w:rPr>
              <w:t xml:space="preserve"> </w:t>
            </w:r>
            <w:r w:rsidR="005D41D7">
              <w:rPr>
                <w:rFonts w:asciiTheme="majorHAnsi" w:hAnsiTheme="majorHAnsi" w:cstheme="majorHAnsi"/>
                <w:sz w:val="20"/>
                <w:szCs w:val="20"/>
              </w:rPr>
              <w:t>organizational</w:t>
            </w:r>
            <w:r>
              <w:rPr>
                <w:rFonts w:asciiTheme="majorHAnsi" w:hAnsiTheme="majorHAnsi" w:cstheme="majorHAnsi"/>
                <w:sz w:val="20"/>
                <w:szCs w:val="20"/>
              </w:rPr>
              <w:t xml:space="preserve"> structure</w:t>
            </w:r>
            <w:r w:rsidR="005D41D7">
              <w:rPr>
                <w:rFonts w:asciiTheme="majorHAnsi" w:hAnsiTheme="majorHAnsi" w:cstheme="majorHAnsi"/>
                <w:sz w:val="20"/>
                <w:szCs w:val="20"/>
              </w:rPr>
              <w:t>, to</w:t>
            </w:r>
            <w:r>
              <w:rPr>
                <w:rFonts w:asciiTheme="majorHAnsi" w:hAnsiTheme="majorHAnsi" w:cstheme="majorHAnsi"/>
                <w:sz w:val="20"/>
                <w:szCs w:val="20"/>
              </w:rPr>
              <w:t xml:space="preserve"> </w:t>
            </w:r>
            <w:r w:rsidR="00C71831">
              <w:rPr>
                <w:rFonts w:asciiTheme="majorHAnsi" w:hAnsiTheme="majorHAnsi" w:cstheme="majorHAnsi"/>
                <w:sz w:val="20"/>
                <w:szCs w:val="20"/>
              </w:rPr>
              <w:t xml:space="preserve">meet the requirements set forth in RFP </w:t>
            </w:r>
            <w:r w:rsidR="00556A0D">
              <w:rPr>
                <w:rFonts w:asciiTheme="majorHAnsi" w:hAnsiTheme="majorHAnsi" w:cstheme="majorHAnsi"/>
                <w:sz w:val="20"/>
                <w:szCs w:val="20"/>
              </w:rPr>
              <w:t>S</w:t>
            </w:r>
            <w:r w:rsidR="00C71831">
              <w:rPr>
                <w:rFonts w:asciiTheme="majorHAnsi" w:hAnsiTheme="majorHAnsi" w:cstheme="majorHAnsi"/>
                <w:sz w:val="20"/>
                <w:szCs w:val="20"/>
              </w:rPr>
              <w:t>ection 2</w:t>
            </w:r>
            <w:r w:rsidR="00DA3CA2">
              <w:rPr>
                <w:rFonts w:asciiTheme="majorHAnsi" w:hAnsiTheme="majorHAnsi" w:cstheme="majorHAnsi"/>
                <w:sz w:val="20"/>
                <w:szCs w:val="20"/>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653BD1B1" w14:textId="4A55C7E0" w:rsidR="008A5497" w:rsidRPr="0077086C" w:rsidRDefault="00C71831" w:rsidP="008A5497">
            <w:pPr>
              <w:autoSpaceDE w:val="0"/>
              <w:autoSpaceDN w:val="0"/>
              <w:adjustRightInd w:val="0"/>
              <w:spacing w:before="60" w:after="60"/>
              <w:ind w:left="386" w:right="366"/>
              <w:jc w:val="center"/>
              <w:rPr>
                <w:rFonts w:asciiTheme="majorHAnsi" w:hAnsiTheme="majorHAnsi" w:cstheme="majorHAnsi"/>
                <w:sz w:val="20"/>
                <w:szCs w:val="20"/>
              </w:rPr>
            </w:pPr>
            <w:r>
              <w:rPr>
                <w:rFonts w:asciiTheme="majorHAnsi" w:hAnsiTheme="majorHAnsi" w:cstheme="majorHAnsi"/>
                <w:sz w:val="20"/>
                <w:szCs w:val="20"/>
              </w:rPr>
              <w:t>10</w:t>
            </w:r>
          </w:p>
        </w:tc>
      </w:tr>
      <w:tr w:rsidR="00C71831" w:rsidRPr="0077086C" w14:paraId="299B90A0" w14:textId="77777777" w:rsidTr="00325D40">
        <w:trPr>
          <w:cantSplit/>
        </w:trPr>
        <w:tc>
          <w:tcPr>
            <w:tcW w:w="2700" w:type="dxa"/>
            <w:tcBorders>
              <w:top w:val="single" w:sz="4" w:space="0" w:color="000000"/>
              <w:left w:val="single" w:sz="4" w:space="0" w:color="000000"/>
              <w:bottom w:val="single" w:sz="4" w:space="0" w:color="000000"/>
              <w:right w:val="single" w:sz="4" w:space="0" w:color="000000"/>
            </w:tcBorders>
          </w:tcPr>
          <w:p w14:paraId="3E872CC2" w14:textId="61A0C030" w:rsidR="00C71831" w:rsidRPr="003B6D5D" w:rsidRDefault="00C71831" w:rsidP="008A5497">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iCs/>
                <w:sz w:val="20"/>
                <w:szCs w:val="20"/>
              </w:rPr>
              <w:t>Performance monitoring plans and procedures</w:t>
            </w:r>
          </w:p>
        </w:tc>
        <w:tc>
          <w:tcPr>
            <w:tcW w:w="5660" w:type="dxa"/>
            <w:tcBorders>
              <w:top w:val="single" w:sz="4" w:space="0" w:color="000000"/>
              <w:left w:val="single" w:sz="4" w:space="0" w:color="000000"/>
              <w:bottom w:val="single" w:sz="4" w:space="0" w:color="000000"/>
              <w:right w:val="single" w:sz="4" w:space="0" w:color="000000"/>
            </w:tcBorders>
          </w:tcPr>
          <w:p w14:paraId="62CCE0AC" w14:textId="0DD07D03" w:rsidR="00C71831" w:rsidRPr="0077086C" w:rsidRDefault="008E3E8C" w:rsidP="008A5497">
            <w:pPr>
              <w:autoSpaceDE w:val="0"/>
              <w:autoSpaceDN w:val="0"/>
              <w:adjustRightInd w:val="0"/>
              <w:spacing w:before="60" w:after="60"/>
              <w:ind w:left="102" w:right="359"/>
              <w:rPr>
                <w:rFonts w:asciiTheme="majorHAnsi" w:hAnsiTheme="majorHAnsi" w:cstheme="majorHAnsi"/>
                <w:sz w:val="20"/>
                <w:szCs w:val="20"/>
              </w:rPr>
            </w:pPr>
            <w:r>
              <w:rPr>
                <w:rFonts w:asciiTheme="majorHAnsi" w:hAnsiTheme="majorHAnsi" w:cstheme="majorHAnsi"/>
                <w:sz w:val="20"/>
                <w:szCs w:val="20"/>
              </w:rPr>
              <w:t xml:space="preserve">Evaluation of Proposer’s ability to provide reports regarding the performance of the JBE’s </w:t>
            </w:r>
            <w:r w:rsidR="003D2DBA">
              <w:rPr>
                <w:rFonts w:asciiTheme="majorHAnsi" w:hAnsiTheme="majorHAnsi" w:cstheme="majorHAnsi"/>
                <w:sz w:val="20"/>
                <w:szCs w:val="20"/>
              </w:rPr>
              <w:t xml:space="preserve">computer </w:t>
            </w:r>
            <w:r>
              <w:rPr>
                <w:rFonts w:asciiTheme="majorHAnsi" w:hAnsiTheme="majorHAnsi" w:cstheme="majorHAnsi"/>
                <w:sz w:val="20"/>
                <w:szCs w:val="20"/>
              </w:rPr>
              <w:t>network and system.</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68D40A49" w14:textId="531587DC" w:rsidR="00C71831" w:rsidRPr="0077086C" w:rsidRDefault="00C71831" w:rsidP="008A5497">
            <w:pPr>
              <w:autoSpaceDE w:val="0"/>
              <w:autoSpaceDN w:val="0"/>
              <w:adjustRightInd w:val="0"/>
              <w:spacing w:before="60" w:after="60"/>
              <w:ind w:left="386" w:right="366"/>
              <w:jc w:val="center"/>
              <w:rPr>
                <w:rFonts w:asciiTheme="majorHAnsi" w:hAnsiTheme="majorHAnsi" w:cstheme="majorHAnsi"/>
                <w:sz w:val="20"/>
                <w:szCs w:val="20"/>
              </w:rPr>
            </w:pPr>
            <w:r>
              <w:rPr>
                <w:rFonts w:asciiTheme="majorHAnsi" w:hAnsiTheme="majorHAnsi" w:cstheme="majorHAnsi"/>
                <w:sz w:val="20"/>
                <w:szCs w:val="20"/>
              </w:rPr>
              <w:t>10</w:t>
            </w:r>
          </w:p>
        </w:tc>
      </w:tr>
      <w:tr w:rsidR="00C71831" w:rsidRPr="0077086C" w14:paraId="639AAEE0" w14:textId="77777777" w:rsidTr="00325D40">
        <w:trPr>
          <w:cantSplit/>
        </w:trPr>
        <w:tc>
          <w:tcPr>
            <w:tcW w:w="2700" w:type="dxa"/>
            <w:tcBorders>
              <w:top w:val="single" w:sz="4" w:space="0" w:color="000000"/>
              <w:left w:val="single" w:sz="4" w:space="0" w:color="000000"/>
              <w:bottom w:val="single" w:sz="4" w:space="0" w:color="000000"/>
              <w:right w:val="single" w:sz="4" w:space="0" w:color="000000"/>
            </w:tcBorders>
          </w:tcPr>
          <w:p w14:paraId="69DFA891" w14:textId="0165CBFF" w:rsidR="00C71831" w:rsidRPr="003B6D5D" w:rsidRDefault="00C71831" w:rsidP="008A5497">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sz w:val="20"/>
                <w:szCs w:val="20"/>
              </w:rPr>
              <w:t>Ability to delivery services on time</w:t>
            </w:r>
          </w:p>
        </w:tc>
        <w:tc>
          <w:tcPr>
            <w:tcW w:w="5660" w:type="dxa"/>
            <w:tcBorders>
              <w:top w:val="single" w:sz="4" w:space="0" w:color="000000"/>
              <w:left w:val="single" w:sz="4" w:space="0" w:color="000000"/>
              <w:bottom w:val="single" w:sz="4" w:space="0" w:color="000000"/>
              <w:right w:val="single" w:sz="4" w:space="0" w:color="000000"/>
            </w:tcBorders>
          </w:tcPr>
          <w:p w14:paraId="4452BE88" w14:textId="55112175" w:rsidR="00C71831" w:rsidRPr="0077086C" w:rsidRDefault="008403D4" w:rsidP="007A1410">
            <w:pPr>
              <w:autoSpaceDE w:val="0"/>
              <w:autoSpaceDN w:val="0"/>
              <w:adjustRightInd w:val="0"/>
              <w:spacing w:before="60" w:after="60"/>
              <w:ind w:left="102" w:right="359"/>
              <w:rPr>
                <w:rFonts w:asciiTheme="majorHAnsi" w:hAnsiTheme="majorHAnsi" w:cstheme="majorHAnsi"/>
                <w:sz w:val="20"/>
                <w:szCs w:val="20"/>
              </w:rPr>
            </w:pPr>
            <w:r>
              <w:rPr>
                <w:rFonts w:asciiTheme="majorHAnsi" w:hAnsiTheme="majorHAnsi" w:cstheme="majorHAnsi"/>
                <w:sz w:val="20"/>
                <w:szCs w:val="20"/>
              </w:rPr>
              <w:t>D</w:t>
            </w:r>
            <w:r w:rsidR="00556A0D">
              <w:rPr>
                <w:rFonts w:asciiTheme="majorHAnsi" w:hAnsiTheme="majorHAnsi" w:cstheme="majorHAnsi"/>
                <w:sz w:val="20"/>
                <w:szCs w:val="20"/>
              </w:rPr>
              <w:t>egree to which Proposer</w:t>
            </w:r>
            <w:r w:rsidR="00840FCC">
              <w:rPr>
                <w:rFonts w:asciiTheme="majorHAnsi" w:hAnsiTheme="majorHAnsi" w:cstheme="majorHAnsi"/>
                <w:sz w:val="20"/>
                <w:szCs w:val="20"/>
              </w:rPr>
              <w:t xml:space="preserve"> can provide the services described in RFP Section 2</w:t>
            </w:r>
            <w:r w:rsidR="00635B33">
              <w:rPr>
                <w:rFonts w:asciiTheme="majorHAnsi" w:hAnsiTheme="majorHAnsi" w:cstheme="majorHAnsi"/>
                <w:sz w:val="20"/>
                <w:szCs w:val="20"/>
              </w:rPr>
              <w:t>.0</w:t>
            </w:r>
            <w:r w:rsidR="00840FCC" w:rsidRPr="00840FCC">
              <w:rPr>
                <w:rFonts w:asciiTheme="majorHAnsi" w:hAnsiTheme="majorHAnsi" w:cstheme="majorHAnsi"/>
                <w:sz w:val="20"/>
                <w:szCs w:val="20"/>
              </w:rPr>
              <w:t xml:space="preserve"> within the Response Period</w:t>
            </w:r>
            <w:r w:rsidR="005D41D7">
              <w:rPr>
                <w:rFonts w:asciiTheme="majorHAnsi" w:hAnsiTheme="majorHAnsi" w:cstheme="majorHAnsi"/>
                <w:sz w:val="20"/>
                <w:szCs w:val="20"/>
              </w:rPr>
              <w:t>s</w:t>
            </w:r>
            <w:r w:rsidR="00840FCC" w:rsidRPr="00840FCC">
              <w:rPr>
                <w:rFonts w:asciiTheme="majorHAnsi" w:hAnsiTheme="majorHAnsi" w:cstheme="majorHAnsi"/>
                <w:sz w:val="20"/>
                <w:szCs w:val="20"/>
              </w:rPr>
              <w:t xml:space="preserve"> and Resolution Period</w:t>
            </w:r>
            <w:r w:rsidR="005D41D7">
              <w:rPr>
                <w:rFonts w:asciiTheme="majorHAnsi" w:hAnsiTheme="majorHAnsi" w:cstheme="majorHAnsi"/>
                <w:sz w:val="20"/>
                <w:szCs w:val="20"/>
              </w:rPr>
              <w:t xml:space="preserve">s </w:t>
            </w:r>
            <w:r w:rsidR="00781E4B">
              <w:rPr>
                <w:rFonts w:asciiTheme="majorHAnsi" w:hAnsiTheme="majorHAnsi" w:cstheme="majorHAnsi"/>
                <w:sz w:val="20"/>
                <w:szCs w:val="20"/>
              </w:rPr>
              <w:t>set forth</w:t>
            </w:r>
            <w:r w:rsidR="00840FCC" w:rsidRPr="00840FCC">
              <w:rPr>
                <w:rFonts w:asciiTheme="majorHAnsi" w:hAnsiTheme="majorHAnsi" w:cstheme="majorHAnsi"/>
                <w:sz w:val="20"/>
                <w:szCs w:val="20"/>
              </w:rPr>
              <w:t xml:space="preserve"> in </w:t>
            </w:r>
            <w:r w:rsidR="00B43E02">
              <w:rPr>
                <w:rFonts w:ascii="Arial" w:hAnsi="Arial" w:cs="Arial"/>
                <w:sz w:val="20"/>
                <w:szCs w:val="20"/>
              </w:rPr>
              <w:t xml:space="preserve">Table 1, </w:t>
            </w:r>
            <w:r w:rsidR="00B43E02" w:rsidRPr="00520285">
              <w:rPr>
                <w:rFonts w:ascii="Arial" w:hAnsi="Arial" w:cs="Arial"/>
                <w:sz w:val="20"/>
                <w:szCs w:val="20"/>
              </w:rPr>
              <w:t xml:space="preserve">Performance Timelines </w:t>
            </w:r>
            <w:r w:rsidR="00840FCC">
              <w:rPr>
                <w:rFonts w:asciiTheme="majorHAnsi" w:hAnsiTheme="majorHAnsi" w:cstheme="majorHAnsi"/>
                <w:sz w:val="20"/>
                <w:szCs w:val="20"/>
              </w:rPr>
              <w:t>in RFP Section 2.</w:t>
            </w:r>
            <w:r w:rsidR="005D41D7">
              <w:rPr>
                <w:rFonts w:asciiTheme="majorHAnsi" w:hAnsiTheme="majorHAnsi" w:cstheme="majorHAnsi"/>
                <w:sz w:val="20"/>
                <w:szCs w:val="20"/>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35644AE9" w14:textId="409329A6" w:rsidR="00C71831" w:rsidRPr="0077086C" w:rsidRDefault="00C71831" w:rsidP="008A5497">
            <w:pPr>
              <w:autoSpaceDE w:val="0"/>
              <w:autoSpaceDN w:val="0"/>
              <w:adjustRightInd w:val="0"/>
              <w:spacing w:before="60" w:after="60"/>
              <w:ind w:left="386" w:right="366"/>
              <w:jc w:val="center"/>
              <w:rPr>
                <w:rFonts w:asciiTheme="majorHAnsi" w:hAnsiTheme="majorHAnsi" w:cstheme="majorHAnsi"/>
                <w:sz w:val="20"/>
                <w:szCs w:val="20"/>
              </w:rPr>
            </w:pPr>
            <w:r>
              <w:rPr>
                <w:rFonts w:asciiTheme="majorHAnsi" w:hAnsiTheme="majorHAnsi" w:cstheme="majorHAnsi"/>
                <w:sz w:val="20"/>
                <w:szCs w:val="20"/>
              </w:rPr>
              <w:t>10</w:t>
            </w:r>
          </w:p>
        </w:tc>
      </w:tr>
      <w:tr w:rsidR="007A1410" w:rsidRPr="0077086C" w14:paraId="79CE4C02" w14:textId="77777777" w:rsidTr="00325D40">
        <w:trPr>
          <w:cantSplit/>
        </w:trPr>
        <w:tc>
          <w:tcPr>
            <w:tcW w:w="2700" w:type="dxa"/>
            <w:tcBorders>
              <w:top w:val="single" w:sz="4" w:space="0" w:color="000000"/>
              <w:left w:val="single" w:sz="4" w:space="0" w:color="000000"/>
              <w:bottom w:val="single" w:sz="4" w:space="0" w:color="000000"/>
              <w:right w:val="single" w:sz="4" w:space="0" w:color="000000"/>
            </w:tcBorders>
          </w:tcPr>
          <w:p w14:paraId="5F555E6C" w14:textId="0D2F068A" w:rsidR="007A1410" w:rsidRPr="003B6D5D" w:rsidRDefault="007A1410" w:rsidP="008A5497">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iCs/>
                <w:sz w:val="20"/>
                <w:szCs w:val="20"/>
              </w:rPr>
              <w:t>Experience on similar assignments</w:t>
            </w:r>
          </w:p>
        </w:tc>
        <w:tc>
          <w:tcPr>
            <w:tcW w:w="5660" w:type="dxa"/>
            <w:tcBorders>
              <w:top w:val="single" w:sz="4" w:space="0" w:color="000000"/>
              <w:left w:val="single" w:sz="4" w:space="0" w:color="000000"/>
              <w:bottom w:val="single" w:sz="4" w:space="0" w:color="000000"/>
              <w:right w:val="single" w:sz="4" w:space="0" w:color="000000"/>
            </w:tcBorders>
          </w:tcPr>
          <w:p w14:paraId="69144FD1" w14:textId="08BB8AE9" w:rsidR="007A1410" w:rsidRPr="0077086C" w:rsidRDefault="008403D4" w:rsidP="008A5497">
            <w:pPr>
              <w:autoSpaceDE w:val="0"/>
              <w:autoSpaceDN w:val="0"/>
              <w:adjustRightInd w:val="0"/>
              <w:spacing w:before="60" w:after="60"/>
              <w:ind w:left="102" w:right="359"/>
              <w:rPr>
                <w:rFonts w:asciiTheme="majorHAnsi" w:hAnsiTheme="majorHAnsi" w:cstheme="majorHAnsi"/>
                <w:sz w:val="20"/>
                <w:szCs w:val="20"/>
              </w:rPr>
            </w:pPr>
            <w:r>
              <w:rPr>
                <w:rFonts w:asciiTheme="majorHAnsi" w:hAnsiTheme="majorHAnsi" w:cstheme="majorHAnsi"/>
                <w:sz w:val="20"/>
                <w:szCs w:val="20"/>
              </w:rPr>
              <w:t>D</w:t>
            </w:r>
            <w:r w:rsidR="008C7FAB">
              <w:rPr>
                <w:rFonts w:asciiTheme="majorHAnsi" w:hAnsiTheme="majorHAnsi" w:cstheme="majorHAnsi"/>
                <w:sz w:val="20"/>
                <w:szCs w:val="20"/>
              </w:rPr>
              <w:t xml:space="preserve">egree to which the Proposer has performed work similar </w:t>
            </w:r>
            <w:r w:rsidR="004908D2">
              <w:rPr>
                <w:rFonts w:asciiTheme="majorHAnsi" w:hAnsiTheme="majorHAnsi" w:cstheme="majorHAnsi"/>
                <w:sz w:val="20"/>
                <w:szCs w:val="20"/>
              </w:rPr>
              <w:t>to the requirements set forth in RFP Section 2</w:t>
            </w:r>
            <w:r w:rsidR="00B43E02">
              <w:rPr>
                <w:rFonts w:asciiTheme="majorHAnsi" w:hAnsiTheme="majorHAnsi" w:cstheme="majorHAnsi"/>
                <w:sz w:val="20"/>
                <w:szCs w:val="20"/>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4B46E50F" w14:textId="5AF3D074" w:rsidR="007A1410" w:rsidRPr="0077086C" w:rsidRDefault="007A1410" w:rsidP="008A5497">
            <w:pPr>
              <w:autoSpaceDE w:val="0"/>
              <w:autoSpaceDN w:val="0"/>
              <w:adjustRightInd w:val="0"/>
              <w:spacing w:before="60" w:after="60"/>
              <w:ind w:left="386" w:right="366"/>
              <w:jc w:val="center"/>
              <w:rPr>
                <w:rFonts w:asciiTheme="majorHAnsi" w:hAnsiTheme="majorHAnsi" w:cstheme="majorHAnsi"/>
                <w:sz w:val="20"/>
                <w:szCs w:val="20"/>
              </w:rPr>
            </w:pPr>
            <w:r>
              <w:rPr>
                <w:rFonts w:asciiTheme="majorHAnsi" w:hAnsiTheme="majorHAnsi" w:cstheme="majorHAnsi"/>
                <w:sz w:val="20"/>
                <w:szCs w:val="20"/>
              </w:rPr>
              <w:t>5</w:t>
            </w:r>
          </w:p>
        </w:tc>
      </w:tr>
      <w:tr w:rsidR="008C7FAB" w:rsidRPr="0077086C" w14:paraId="483FF56E" w14:textId="77777777" w:rsidTr="00325D40">
        <w:trPr>
          <w:cantSplit/>
        </w:trPr>
        <w:tc>
          <w:tcPr>
            <w:tcW w:w="2700" w:type="dxa"/>
            <w:tcBorders>
              <w:top w:val="single" w:sz="4" w:space="0" w:color="000000"/>
              <w:left w:val="single" w:sz="4" w:space="0" w:color="000000"/>
              <w:bottom w:val="single" w:sz="4" w:space="0" w:color="000000"/>
              <w:right w:val="single" w:sz="4" w:space="0" w:color="000000"/>
            </w:tcBorders>
          </w:tcPr>
          <w:p w14:paraId="2BD50CD3" w14:textId="69287F73" w:rsidR="008C7FAB" w:rsidRPr="003B6D5D" w:rsidRDefault="008C7FAB" w:rsidP="008A5497">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iCs/>
                <w:sz w:val="20"/>
                <w:szCs w:val="20"/>
              </w:rPr>
              <w:t>Credentials of staff to be assigned to the project</w:t>
            </w:r>
          </w:p>
        </w:tc>
        <w:tc>
          <w:tcPr>
            <w:tcW w:w="5660" w:type="dxa"/>
            <w:tcBorders>
              <w:top w:val="single" w:sz="4" w:space="0" w:color="000000"/>
              <w:left w:val="single" w:sz="4" w:space="0" w:color="000000"/>
              <w:bottom w:val="single" w:sz="4" w:space="0" w:color="000000"/>
              <w:right w:val="single" w:sz="4" w:space="0" w:color="000000"/>
            </w:tcBorders>
          </w:tcPr>
          <w:p w14:paraId="2759D77E" w14:textId="46176D0F" w:rsidR="008C7FAB" w:rsidRPr="0077086C" w:rsidRDefault="008403D4" w:rsidP="008A5497">
            <w:pPr>
              <w:autoSpaceDE w:val="0"/>
              <w:autoSpaceDN w:val="0"/>
              <w:adjustRightInd w:val="0"/>
              <w:spacing w:before="60" w:after="60"/>
              <w:ind w:left="102" w:right="359"/>
              <w:rPr>
                <w:rFonts w:asciiTheme="majorHAnsi" w:hAnsiTheme="majorHAnsi" w:cstheme="majorHAnsi"/>
                <w:sz w:val="20"/>
                <w:szCs w:val="20"/>
              </w:rPr>
            </w:pPr>
            <w:r>
              <w:rPr>
                <w:rFonts w:asciiTheme="majorHAnsi" w:hAnsiTheme="majorHAnsi" w:cstheme="majorHAnsi"/>
                <w:sz w:val="20"/>
                <w:szCs w:val="20"/>
              </w:rPr>
              <w:t>D</w:t>
            </w:r>
            <w:r w:rsidR="008C7FAB">
              <w:rPr>
                <w:rFonts w:asciiTheme="majorHAnsi" w:hAnsiTheme="majorHAnsi" w:cstheme="majorHAnsi"/>
                <w:sz w:val="20"/>
                <w:szCs w:val="20"/>
              </w:rPr>
              <w:t>egree to which the Proposer’s staff has the necessary qualifications to perform the services set forth in RFP Section 2</w:t>
            </w:r>
            <w:r>
              <w:rPr>
                <w:rFonts w:asciiTheme="majorHAnsi" w:hAnsiTheme="majorHAnsi" w:cstheme="majorHAnsi"/>
                <w:sz w:val="20"/>
                <w:szCs w:val="20"/>
              </w:rPr>
              <w:t>.0</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3CACB246" w14:textId="39CF8F9F" w:rsidR="008C7FAB" w:rsidRPr="0077086C" w:rsidRDefault="008C7FAB" w:rsidP="008A5497">
            <w:pPr>
              <w:autoSpaceDE w:val="0"/>
              <w:autoSpaceDN w:val="0"/>
              <w:adjustRightInd w:val="0"/>
              <w:spacing w:before="60" w:after="60"/>
              <w:ind w:left="386" w:right="366"/>
              <w:jc w:val="center"/>
              <w:rPr>
                <w:rFonts w:asciiTheme="majorHAnsi" w:hAnsiTheme="majorHAnsi" w:cstheme="majorHAnsi"/>
                <w:sz w:val="20"/>
                <w:szCs w:val="20"/>
              </w:rPr>
            </w:pPr>
            <w:r>
              <w:rPr>
                <w:rFonts w:asciiTheme="majorHAnsi" w:hAnsiTheme="majorHAnsi" w:cstheme="majorHAnsi"/>
                <w:sz w:val="20"/>
                <w:szCs w:val="20"/>
              </w:rPr>
              <w:t>5</w:t>
            </w:r>
          </w:p>
        </w:tc>
      </w:tr>
      <w:tr w:rsidR="0077086C" w:rsidRPr="0077086C" w14:paraId="19DB4CDB" w14:textId="77777777" w:rsidTr="00325D40">
        <w:trPr>
          <w:cantSplit/>
        </w:trPr>
        <w:tc>
          <w:tcPr>
            <w:tcW w:w="2700" w:type="dxa"/>
            <w:tcBorders>
              <w:top w:val="single" w:sz="4" w:space="0" w:color="000000"/>
              <w:left w:val="single" w:sz="4" w:space="0" w:color="000000"/>
              <w:bottom w:val="single" w:sz="4" w:space="0" w:color="000000"/>
              <w:right w:val="single" w:sz="4" w:space="0" w:color="000000"/>
            </w:tcBorders>
          </w:tcPr>
          <w:p w14:paraId="0E1B0F06" w14:textId="77777777" w:rsidR="0077086C" w:rsidRPr="003B6D5D" w:rsidRDefault="0077086C" w:rsidP="008A5497">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sz w:val="20"/>
                <w:szCs w:val="20"/>
              </w:rPr>
              <w:t>Acceptance of Terms and Conditions</w:t>
            </w:r>
          </w:p>
        </w:tc>
        <w:tc>
          <w:tcPr>
            <w:tcW w:w="5660" w:type="dxa"/>
            <w:tcBorders>
              <w:top w:val="single" w:sz="4" w:space="0" w:color="000000"/>
              <w:left w:val="single" w:sz="4" w:space="0" w:color="000000"/>
              <w:bottom w:val="single" w:sz="4" w:space="0" w:color="000000"/>
              <w:right w:val="single" w:sz="4" w:space="0" w:color="000000"/>
            </w:tcBorders>
          </w:tcPr>
          <w:p w14:paraId="3F1C2289" w14:textId="00D2D345" w:rsidR="0077086C" w:rsidRPr="0077086C" w:rsidRDefault="0077086C" w:rsidP="008A5497">
            <w:pPr>
              <w:autoSpaceDE w:val="0"/>
              <w:autoSpaceDN w:val="0"/>
              <w:adjustRightInd w:val="0"/>
              <w:spacing w:before="60" w:after="60"/>
              <w:ind w:left="102" w:right="359"/>
              <w:rPr>
                <w:rFonts w:asciiTheme="majorHAnsi" w:hAnsiTheme="majorHAnsi" w:cstheme="majorHAnsi"/>
                <w:sz w:val="20"/>
                <w:szCs w:val="20"/>
              </w:rPr>
            </w:pPr>
            <w:r w:rsidRPr="0077086C">
              <w:rPr>
                <w:rFonts w:asciiTheme="majorHAnsi" w:hAnsiTheme="majorHAnsi" w:cstheme="majorHAnsi"/>
                <w:sz w:val="20"/>
                <w:szCs w:val="20"/>
              </w:rPr>
              <w:t>Level of Proposer’s acceptance of Terms and Conditions</w:t>
            </w:r>
            <w:r w:rsidR="0029480F">
              <w:rPr>
                <w:rFonts w:asciiTheme="majorHAnsi" w:hAnsiTheme="majorHAnsi" w:cstheme="majorHAnsi"/>
                <w:sz w:val="20"/>
                <w:szCs w:val="20"/>
              </w:rPr>
              <w:t xml:space="preserve"> </w:t>
            </w:r>
            <w:r w:rsidRPr="0077086C">
              <w:rPr>
                <w:rFonts w:asciiTheme="majorHAnsi" w:hAnsiTheme="majorHAnsi" w:cstheme="majorHAnsi"/>
                <w:sz w:val="20"/>
                <w:szCs w:val="20"/>
              </w:rPr>
              <w:t>(Attachment 3)</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3565B4F1" w14:textId="63992ABC" w:rsidR="0077086C" w:rsidRPr="0077086C" w:rsidRDefault="008C7FAB" w:rsidP="008A5497">
            <w:pPr>
              <w:autoSpaceDE w:val="0"/>
              <w:autoSpaceDN w:val="0"/>
              <w:adjustRightInd w:val="0"/>
              <w:spacing w:before="60" w:after="60"/>
              <w:ind w:left="386" w:right="366"/>
              <w:jc w:val="center"/>
              <w:rPr>
                <w:rFonts w:asciiTheme="majorHAnsi" w:hAnsiTheme="majorHAnsi" w:cstheme="majorHAnsi"/>
                <w:sz w:val="20"/>
                <w:szCs w:val="20"/>
              </w:rPr>
            </w:pPr>
            <w:r>
              <w:rPr>
                <w:rFonts w:asciiTheme="majorHAnsi" w:hAnsiTheme="majorHAnsi" w:cstheme="majorHAnsi"/>
                <w:sz w:val="20"/>
                <w:szCs w:val="20"/>
              </w:rPr>
              <w:t>5</w:t>
            </w:r>
          </w:p>
        </w:tc>
      </w:tr>
      <w:tr w:rsidR="00F445E2" w:rsidRPr="000D2DC0" w14:paraId="40A182E6" w14:textId="77777777" w:rsidTr="00F445E2">
        <w:trPr>
          <w:cantSplit/>
        </w:trPr>
        <w:tc>
          <w:tcPr>
            <w:tcW w:w="2700" w:type="dxa"/>
            <w:tcBorders>
              <w:top w:val="single" w:sz="4" w:space="0" w:color="000000"/>
              <w:left w:val="single" w:sz="4" w:space="0" w:color="000000"/>
              <w:bottom w:val="single" w:sz="4" w:space="0" w:color="000000"/>
              <w:right w:val="single" w:sz="4" w:space="0" w:color="000000"/>
            </w:tcBorders>
          </w:tcPr>
          <w:p w14:paraId="25A5EC48" w14:textId="77777777" w:rsidR="00F445E2" w:rsidRPr="00F445E2" w:rsidRDefault="00F445E2" w:rsidP="00F1573E">
            <w:pPr>
              <w:autoSpaceDE w:val="0"/>
              <w:autoSpaceDN w:val="0"/>
              <w:adjustRightInd w:val="0"/>
              <w:spacing w:before="60" w:after="60"/>
              <w:ind w:left="102" w:right="-20"/>
              <w:rPr>
                <w:rFonts w:asciiTheme="majorHAnsi" w:hAnsiTheme="majorHAnsi" w:cstheme="majorHAnsi"/>
                <w:sz w:val="20"/>
                <w:szCs w:val="20"/>
              </w:rPr>
            </w:pPr>
            <w:r w:rsidRPr="00F445E2">
              <w:rPr>
                <w:rFonts w:asciiTheme="majorHAnsi" w:hAnsiTheme="majorHAnsi" w:cstheme="majorHAnsi"/>
                <w:sz w:val="20"/>
                <w:szCs w:val="20"/>
              </w:rPr>
              <w:t>DVBE Incentive</w:t>
            </w:r>
          </w:p>
        </w:tc>
        <w:tc>
          <w:tcPr>
            <w:tcW w:w="5660" w:type="dxa"/>
            <w:tcBorders>
              <w:top w:val="single" w:sz="4" w:space="0" w:color="000000"/>
              <w:left w:val="single" w:sz="4" w:space="0" w:color="000000"/>
              <w:bottom w:val="single" w:sz="4" w:space="0" w:color="000000"/>
              <w:right w:val="single" w:sz="4" w:space="0" w:color="000000"/>
            </w:tcBorders>
          </w:tcPr>
          <w:p w14:paraId="696657E7" w14:textId="1448817D" w:rsidR="00F445E2" w:rsidRPr="00F445E2" w:rsidRDefault="00F445E2" w:rsidP="00F1573E">
            <w:pPr>
              <w:autoSpaceDE w:val="0"/>
              <w:autoSpaceDN w:val="0"/>
              <w:adjustRightInd w:val="0"/>
              <w:spacing w:before="60" w:after="60"/>
              <w:ind w:left="102" w:right="359"/>
              <w:rPr>
                <w:rFonts w:asciiTheme="majorHAnsi" w:hAnsiTheme="majorHAnsi" w:cstheme="majorHAnsi"/>
                <w:sz w:val="20"/>
                <w:szCs w:val="20"/>
              </w:rPr>
            </w:pPr>
            <w:r w:rsidRPr="00F445E2">
              <w:rPr>
                <w:rFonts w:asciiTheme="majorHAnsi" w:hAnsiTheme="majorHAnsi" w:cstheme="majorHAnsi"/>
                <w:sz w:val="20"/>
                <w:szCs w:val="20"/>
              </w:rPr>
              <w:t>DVBE incentive points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16471947" w14:textId="77777777" w:rsidR="00F445E2" w:rsidRPr="00F445E2" w:rsidRDefault="00F445E2" w:rsidP="00F1573E">
            <w:pPr>
              <w:autoSpaceDE w:val="0"/>
              <w:autoSpaceDN w:val="0"/>
              <w:adjustRightInd w:val="0"/>
              <w:spacing w:before="60" w:after="60"/>
              <w:ind w:left="386" w:right="366"/>
              <w:jc w:val="center"/>
              <w:rPr>
                <w:rFonts w:asciiTheme="majorHAnsi" w:hAnsiTheme="majorHAnsi" w:cstheme="majorHAnsi"/>
                <w:sz w:val="20"/>
                <w:szCs w:val="20"/>
              </w:rPr>
            </w:pPr>
            <w:r w:rsidRPr="00F445E2">
              <w:rPr>
                <w:rFonts w:asciiTheme="majorHAnsi" w:hAnsiTheme="majorHAnsi" w:cstheme="majorHAnsi"/>
                <w:sz w:val="20"/>
                <w:szCs w:val="20"/>
              </w:rPr>
              <w:t>3</w:t>
            </w:r>
          </w:p>
        </w:tc>
      </w:tr>
      <w:tr w:rsidR="006950B8" w:rsidRPr="000D2DC0" w14:paraId="6BD1A665" w14:textId="77777777" w:rsidTr="00F445E2">
        <w:trPr>
          <w:cantSplit/>
        </w:trPr>
        <w:tc>
          <w:tcPr>
            <w:tcW w:w="2700" w:type="dxa"/>
            <w:tcBorders>
              <w:top w:val="single" w:sz="4" w:space="0" w:color="000000"/>
              <w:left w:val="single" w:sz="4" w:space="0" w:color="000000"/>
              <w:bottom w:val="single" w:sz="4" w:space="0" w:color="000000"/>
              <w:right w:val="single" w:sz="4" w:space="0" w:color="000000"/>
            </w:tcBorders>
          </w:tcPr>
          <w:p w14:paraId="019798E1" w14:textId="6183198A" w:rsidR="006950B8" w:rsidRPr="00F445E2" w:rsidRDefault="006950B8" w:rsidP="006950B8">
            <w:pPr>
              <w:autoSpaceDE w:val="0"/>
              <w:autoSpaceDN w:val="0"/>
              <w:adjustRightInd w:val="0"/>
              <w:spacing w:before="60" w:after="60"/>
              <w:ind w:left="102" w:right="-20"/>
              <w:rPr>
                <w:rFonts w:asciiTheme="majorHAnsi" w:hAnsiTheme="majorHAnsi" w:cstheme="majorHAnsi"/>
                <w:sz w:val="20"/>
                <w:szCs w:val="20"/>
              </w:rPr>
            </w:pPr>
            <w:r w:rsidRPr="003B6D5D">
              <w:rPr>
                <w:rFonts w:asciiTheme="majorHAnsi" w:hAnsiTheme="majorHAnsi" w:cstheme="majorHAnsi"/>
                <w:sz w:val="20"/>
                <w:szCs w:val="20"/>
              </w:rPr>
              <w:t>References</w:t>
            </w:r>
          </w:p>
        </w:tc>
        <w:tc>
          <w:tcPr>
            <w:tcW w:w="5660" w:type="dxa"/>
            <w:tcBorders>
              <w:top w:val="single" w:sz="4" w:space="0" w:color="000000"/>
              <w:left w:val="single" w:sz="4" w:space="0" w:color="000000"/>
              <w:bottom w:val="single" w:sz="4" w:space="0" w:color="000000"/>
              <w:right w:val="single" w:sz="4" w:space="0" w:color="000000"/>
            </w:tcBorders>
          </w:tcPr>
          <w:p w14:paraId="2FD097AD" w14:textId="7D77AC41" w:rsidR="006950B8" w:rsidRPr="00F445E2" w:rsidRDefault="006950B8" w:rsidP="006950B8">
            <w:pPr>
              <w:autoSpaceDE w:val="0"/>
              <w:autoSpaceDN w:val="0"/>
              <w:adjustRightInd w:val="0"/>
              <w:spacing w:before="60" w:after="60"/>
              <w:ind w:left="102" w:right="359"/>
              <w:rPr>
                <w:rFonts w:asciiTheme="majorHAnsi" w:hAnsiTheme="majorHAnsi" w:cstheme="majorHAnsi"/>
                <w:sz w:val="20"/>
                <w:szCs w:val="20"/>
              </w:rPr>
            </w:pPr>
            <w:r>
              <w:rPr>
                <w:rFonts w:asciiTheme="majorHAnsi" w:hAnsiTheme="majorHAnsi" w:cstheme="majorHAnsi"/>
                <w:sz w:val="20"/>
                <w:szCs w:val="20"/>
              </w:rPr>
              <w:t>Evaluation of the Proposer from current and/or past clients</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14:paraId="70579A91" w14:textId="6A367DA4" w:rsidR="006950B8" w:rsidRPr="00F445E2" w:rsidRDefault="006950B8" w:rsidP="006950B8">
            <w:pPr>
              <w:autoSpaceDE w:val="0"/>
              <w:autoSpaceDN w:val="0"/>
              <w:adjustRightInd w:val="0"/>
              <w:spacing w:before="60" w:after="60"/>
              <w:ind w:left="386" w:right="366"/>
              <w:jc w:val="center"/>
              <w:rPr>
                <w:rFonts w:asciiTheme="majorHAnsi" w:hAnsiTheme="majorHAnsi" w:cstheme="majorHAnsi"/>
                <w:sz w:val="20"/>
                <w:szCs w:val="20"/>
              </w:rPr>
            </w:pPr>
            <w:r>
              <w:rPr>
                <w:rFonts w:asciiTheme="majorHAnsi" w:hAnsiTheme="majorHAnsi" w:cstheme="majorHAnsi"/>
                <w:sz w:val="20"/>
                <w:szCs w:val="20"/>
              </w:rPr>
              <w:t>2</w:t>
            </w:r>
          </w:p>
        </w:tc>
      </w:tr>
    </w:tbl>
    <w:p w14:paraId="1C96675B" w14:textId="77777777" w:rsidR="0077086C" w:rsidRPr="00B77753" w:rsidRDefault="0077086C" w:rsidP="00BD65B9">
      <w:pPr>
        <w:widowControl w:val="0"/>
        <w:ind w:left="1440"/>
        <w:rPr>
          <w:rFonts w:asciiTheme="majorHAnsi" w:hAnsiTheme="majorHAnsi" w:cstheme="majorHAnsi"/>
          <w:bCs/>
          <w:sz w:val="20"/>
          <w:szCs w:val="20"/>
        </w:rPr>
      </w:pPr>
    </w:p>
    <w:p w14:paraId="4D5832B0" w14:textId="1391471C" w:rsidR="00C42426" w:rsidRDefault="008B2CAD" w:rsidP="008B2CAD">
      <w:pPr>
        <w:widowControl w:val="0"/>
        <w:ind w:left="1440" w:hanging="720"/>
        <w:rPr>
          <w:rFonts w:asciiTheme="majorHAnsi" w:hAnsiTheme="majorHAnsi" w:cstheme="majorHAnsi"/>
          <w:b/>
          <w:bCs/>
          <w:sz w:val="20"/>
          <w:szCs w:val="20"/>
        </w:rPr>
      </w:pPr>
      <w:r>
        <w:rPr>
          <w:rFonts w:asciiTheme="majorHAnsi" w:hAnsiTheme="majorHAnsi" w:cstheme="majorHAnsi"/>
          <w:b/>
          <w:bCs/>
          <w:sz w:val="20"/>
          <w:szCs w:val="20"/>
        </w:rPr>
        <w:t>10.1</w:t>
      </w:r>
      <w:r>
        <w:rPr>
          <w:rFonts w:asciiTheme="majorHAnsi" w:hAnsiTheme="majorHAnsi" w:cstheme="majorHAnsi"/>
          <w:b/>
          <w:bCs/>
          <w:sz w:val="20"/>
          <w:szCs w:val="20"/>
        </w:rPr>
        <w:tab/>
        <w:t>Non-Cost Portion</w:t>
      </w:r>
    </w:p>
    <w:p w14:paraId="4761AB1A" w14:textId="08EDEB8D" w:rsidR="008B2CAD" w:rsidRDefault="008B2CAD" w:rsidP="008B2CAD">
      <w:pPr>
        <w:widowControl w:val="0"/>
        <w:ind w:left="1440" w:hanging="720"/>
        <w:rPr>
          <w:rFonts w:asciiTheme="majorHAnsi" w:hAnsiTheme="majorHAnsi" w:cstheme="majorHAnsi"/>
          <w:b/>
          <w:bCs/>
          <w:sz w:val="20"/>
          <w:szCs w:val="20"/>
        </w:rPr>
      </w:pPr>
    </w:p>
    <w:p w14:paraId="7D51F800" w14:textId="77777777" w:rsidR="008B2CAD" w:rsidRDefault="008B2CAD" w:rsidP="008B2CAD">
      <w:pPr>
        <w:widowControl w:val="0"/>
        <w:ind w:left="2160" w:hanging="720"/>
        <w:rPr>
          <w:rFonts w:ascii="Arial" w:hAnsi="Arial" w:cs="Arial"/>
          <w:sz w:val="20"/>
          <w:szCs w:val="20"/>
        </w:rPr>
      </w:pPr>
      <w:r w:rsidRPr="008B2CAD">
        <w:rPr>
          <w:rFonts w:ascii="Arial" w:hAnsi="Arial" w:cs="Arial"/>
          <w:sz w:val="20"/>
          <w:szCs w:val="20"/>
        </w:rPr>
        <w:t xml:space="preserve">At the time proposals are opened, each proposal will be checked for the presence or </w:t>
      </w:r>
    </w:p>
    <w:p w14:paraId="4FE7F8A1" w14:textId="77777777" w:rsidR="008B2CAD" w:rsidRDefault="008B2CAD" w:rsidP="008B2CAD">
      <w:pPr>
        <w:widowControl w:val="0"/>
        <w:ind w:left="2160" w:hanging="720"/>
        <w:rPr>
          <w:rFonts w:ascii="Arial" w:hAnsi="Arial" w:cs="Arial"/>
          <w:sz w:val="20"/>
          <w:szCs w:val="20"/>
        </w:rPr>
      </w:pPr>
      <w:r w:rsidRPr="008B2CAD">
        <w:rPr>
          <w:rFonts w:ascii="Arial" w:hAnsi="Arial" w:cs="Arial"/>
          <w:sz w:val="20"/>
          <w:szCs w:val="20"/>
        </w:rPr>
        <w:t xml:space="preserve">absence of the required proposal contents. The scores for the non-cost portion of the </w:t>
      </w:r>
    </w:p>
    <w:p w14:paraId="2A72314D" w14:textId="13110075" w:rsidR="008B2CAD" w:rsidRPr="005C77A3" w:rsidRDefault="008B2CAD" w:rsidP="005C77A3">
      <w:pPr>
        <w:widowControl w:val="0"/>
        <w:ind w:left="1440"/>
        <w:rPr>
          <w:rFonts w:ascii="Arial" w:hAnsi="Arial" w:cs="Arial"/>
          <w:sz w:val="20"/>
          <w:szCs w:val="20"/>
        </w:rPr>
      </w:pPr>
      <w:r w:rsidRPr="008B2CAD">
        <w:rPr>
          <w:rFonts w:ascii="Arial" w:hAnsi="Arial" w:cs="Arial"/>
          <w:sz w:val="20"/>
          <w:szCs w:val="20"/>
        </w:rPr>
        <w:t>responsive proposals will be posted on the date listed in</w:t>
      </w:r>
      <w:r w:rsidR="005C77A3">
        <w:rPr>
          <w:rFonts w:ascii="Arial" w:hAnsi="Arial" w:cs="Arial"/>
          <w:sz w:val="20"/>
          <w:szCs w:val="20"/>
        </w:rPr>
        <w:t xml:space="preserve"> RFP section 3.1</w:t>
      </w:r>
      <w:r w:rsidR="00560A59">
        <w:rPr>
          <w:rFonts w:ascii="Arial" w:hAnsi="Arial" w:cs="Arial"/>
          <w:sz w:val="20"/>
          <w:szCs w:val="20"/>
        </w:rPr>
        <w:t xml:space="preserve"> on</w:t>
      </w:r>
      <w:r w:rsidRPr="008B2CAD">
        <w:rPr>
          <w:rFonts w:ascii="Arial" w:hAnsi="Arial" w:cs="Arial"/>
          <w:sz w:val="20"/>
          <w:szCs w:val="20"/>
        </w:rPr>
        <w:t xml:space="preserve"> the J</w:t>
      </w:r>
      <w:r w:rsidR="005C77A3">
        <w:rPr>
          <w:rFonts w:ascii="Arial" w:hAnsi="Arial" w:cs="Arial"/>
          <w:sz w:val="20"/>
          <w:szCs w:val="20"/>
        </w:rPr>
        <w:t>BE</w:t>
      </w:r>
      <w:r w:rsidRPr="008B2CAD">
        <w:rPr>
          <w:rFonts w:ascii="Arial" w:hAnsi="Arial" w:cs="Arial"/>
          <w:sz w:val="20"/>
          <w:szCs w:val="20"/>
        </w:rPr>
        <w:t xml:space="preserve"> website at </w:t>
      </w:r>
      <w:hyperlink r:id="rId15" w:history="1">
        <w:r w:rsidR="005C77A3" w:rsidRPr="00B77753">
          <w:rPr>
            <w:rStyle w:val="Hyperlink"/>
            <w:rFonts w:asciiTheme="majorHAnsi" w:hAnsiTheme="majorHAnsi" w:cstheme="majorHAnsi"/>
            <w:bCs/>
            <w:sz w:val="20"/>
            <w:szCs w:val="20"/>
          </w:rPr>
          <w:t>www.sierra.courts.ca.gov</w:t>
        </w:r>
      </w:hyperlink>
      <w:r w:rsidRPr="008B2CAD">
        <w:rPr>
          <w:rFonts w:ascii="Arial" w:hAnsi="Arial" w:cs="Arial"/>
          <w:i/>
          <w:iCs/>
          <w:sz w:val="20"/>
          <w:szCs w:val="20"/>
        </w:rPr>
        <w:t>.</w:t>
      </w:r>
    </w:p>
    <w:p w14:paraId="19844344" w14:textId="3BA590E5" w:rsidR="00301759" w:rsidRDefault="00301759" w:rsidP="008B2CAD">
      <w:pPr>
        <w:widowControl w:val="0"/>
        <w:ind w:left="2160" w:hanging="720"/>
        <w:rPr>
          <w:rFonts w:ascii="Arial" w:hAnsi="Arial" w:cs="Arial"/>
          <w:i/>
          <w:iCs/>
          <w:sz w:val="20"/>
          <w:szCs w:val="20"/>
        </w:rPr>
      </w:pPr>
    </w:p>
    <w:p w14:paraId="59B46DD8" w14:textId="5AF113C0" w:rsidR="00301759" w:rsidRDefault="00301759" w:rsidP="00301759">
      <w:pPr>
        <w:widowControl w:val="0"/>
        <w:ind w:left="1440" w:hanging="720"/>
        <w:rPr>
          <w:rFonts w:ascii="Arial" w:hAnsi="Arial" w:cs="Arial"/>
          <w:b/>
          <w:bCs/>
          <w:sz w:val="20"/>
          <w:szCs w:val="20"/>
        </w:rPr>
      </w:pPr>
      <w:r w:rsidRPr="00301759">
        <w:rPr>
          <w:rFonts w:ascii="Arial" w:hAnsi="Arial" w:cs="Arial"/>
          <w:b/>
          <w:bCs/>
          <w:sz w:val="20"/>
          <w:szCs w:val="20"/>
        </w:rPr>
        <w:t>10.2</w:t>
      </w:r>
      <w:r w:rsidRPr="00301759">
        <w:rPr>
          <w:rFonts w:ascii="Arial" w:hAnsi="Arial" w:cs="Arial"/>
          <w:b/>
          <w:bCs/>
          <w:sz w:val="20"/>
          <w:szCs w:val="20"/>
        </w:rPr>
        <w:tab/>
      </w:r>
      <w:r>
        <w:rPr>
          <w:rFonts w:ascii="Arial" w:hAnsi="Arial" w:cs="Arial"/>
          <w:b/>
          <w:bCs/>
          <w:sz w:val="20"/>
          <w:szCs w:val="20"/>
        </w:rPr>
        <w:t>Cost Portion</w:t>
      </w:r>
    </w:p>
    <w:p w14:paraId="6D8F8709" w14:textId="363C5FC1" w:rsidR="00301759" w:rsidRDefault="00301759" w:rsidP="00301759">
      <w:pPr>
        <w:widowControl w:val="0"/>
        <w:ind w:left="1440" w:hanging="720"/>
        <w:rPr>
          <w:rFonts w:ascii="Arial" w:hAnsi="Arial" w:cs="Arial"/>
          <w:b/>
          <w:bCs/>
          <w:sz w:val="20"/>
          <w:szCs w:val="20"/>
        </w:rPr>
      </w:pPr>
    </w:p>
    <w:p w14:paraId="074F5929" w14:textId="02337A19" w:rsidR="00301759" w:rsidRDefault="00301759" w:rsidP="00301759">
      <w:pPr>
        <w:pStyle w:val="Default"/>
        <w:ind w:left="1440"/>
        <w:rPr>
          <w:rFonts w:asciiTheme="majorHAnsi" w:hAnsiTheme="majorHAnsi" w:cstheme="majorHAnsi"/>
          <w:sz w:val="20"/>
          <w:szCs w:val="20"/>
        </w:rPr>
      </w:pPr>
      <w:r w:rsidRPr="00301759">
        <w:rPr>
          <w:rFonts w:asciiTheme="majorHAnsi" w:hAnsiTheme="majorHAnsi" w:cstheme="majorHAnsi"/>
          <w:sz w:val="20"/>
          <w:szCs w:val="20"/>
        </w:rPr>
        <w:t xml:space="preserve">Following the publication of the </w:t>
      </w:r>
      <w:r w:rsidRPr="00301759">
        <w:rPr>
          <w:rFonts w:asciiTheme="majorHAnsi" w:hAnsiTheme="majorHAnsi" w:cstheme="majorHAnsi"/>
          <w:b/>
          <w:bCs/>
          <w:sz w:val="20"/>
          <w:szCs w:val="20"/>
        </w:rPr>
        <w:t xml:space="preserve">Non-Cost Portion </w:t>
      </w:r>
      <w:r w:rsidRPr="00301759">
        <w:rPr>
          <w:rFonts w:asciiTheme="majorHAnsi" w:hAnsiTheme="majorHAnsi" w:cstheme="majorHAnsi"/>
          <w:sz w:val="20"/>
          <w:szCs w:val="20"/>
        </w:rPr>
        <w:t xml:space="preserve">scores, the </w:t>
      </w:r>
      <w:r w:rsidRPr="00301759">
        <w:rPr>
          <w:rFonts w:asciiTheme="majorHAnsi" w:hAnsiTheme="majorHAnsi" w:cstheme="majorHAnsi"/>
          <w:b/>
          <w:bCs/>
          <w:sz w:val="20"/>
          <w:szCs w:val="20"/>
        </w:rPr>
        <w:t xml:space="preserve">Cost Portions </w:t>
      </w:r>
      <w:r w:rsidRPr="00301759">
        <w:rPr>
          <w:rFonts w:asciiTheme="majorHAnsi" w:hAnsiTheme="majorHAnsi" w:cstheme="majorHAnsi"/>
          <w:sz w:val="20"/>
          <w:szCs w:val="20"/>
        </w:rPr>
        <w:t xml:space="preserve">will be opened. The </w:t>
      </w:r>
      <w:r w:rsidRPr="00301759">
        <w:rPr>
          <w:rFonts w:asciiTheme="majorHAnsi" w:hAnsiTheme="majorHAnsi" w:cstheme="majorHAnsi"/>
          <w:b/>
          <w:bCs/>
          <w:sz w:val="20"/>
          <w:szCs w:val="20"/>
        </w:rPr>
        <w:t xml:space="preserve">Cost Portion </w:t>
      </w:r>
      <w:r w:rsidRPr="00301759">
        <w:rPr>
          <w:rFonts w:asciiTheme="majorHAnsi" w:hAnsiTheme="majorHAnsi" w:cstheme="majorHAnsi"/>
          <w:sz w:val="20"/>
          <w:szCs w:val="20"/>
        </w:rPr>
        <w:t xml:space="preserve">of the proposals will take place </w:t>
      </w:r>
      <w:r w:rsidR="00CD3AC9">
        <w:rPr>
          <w:rFonts w:asciiTheme="majorHAnsi" w:hAnsiTheme="majorHAnsi" w:cstheme="majorHAnsi"/>
          <w:sz w:val="20"/>
          <w:szCs w:val="20"/>
        </w:rPr>
        <w:t xml:space="preserve">via </w:t>
      </w:r>
      <w:r w:rsidRPr="00301759">
        <w:rPr>
          <w:rFonts w:asciiTheme="majorHAnsi" w:hAnsiTheme="majorHAnsi" w:cstheme="majorHAnsi"/>
          <w:sz w:val="20"/>
          <w:szCs w:val="20"/>
        </w:rPr>
        <w:t>WebEx</w:t>
      </w:r>
      <w:r w:rsidR="00CD3AC9">
        <w:rPr>
          <w:rFonts w:asciiTheme="majorHAnsi" w:hAnsiTheme="majorHAnsi" w:cstheme="majorHAnsi"/>
          <w:sz w:val="20"/>
          <w:szCs w:val="20"/>
        </w:rPr>
        <w:t>; see</w:t>
      </w:r>
      <w:r w:rsidRPr="00301759">
        <w:rPr>
          <w:rFonts w:asciiTheme="majorHAnsi" w:hAnsiTheme="majorHAnsi" w:cstheme="majorHAnsi"/>
          <w:sz w:val="20"/>
          <w:szCs w:val="20"/>
        </w:rPr>
        <w:t xml:space="preserve"> </w:t>
      </w:r>
      <w:r w:rsidR="00CD3AC9">
        <w:rPr>
          <w:rFonts w:asciiTheme="majorHAnsi" w:hAnsiTheme="majorHAnsi" w:cstheme="majorHAnsi"/>
          <w:sz w:val="20"/>
          <w:szCs w:val="20"/>
        </w:rPr>
        <w:t>section 3.1 above</w:t>
      </w:r>
      <w:r w:rsidR="00CD3AC9" w:rsidRPr="00301759">
        <w:rPr>
          <w:rFonts w:asciiTheme="majorHAnsi" w:hAnsiTheme="majorHAnsi" w:cstheme="majorHAnsi"/>
          <w:sz w:val="20"/>
          <w:szCs w:val="20"/>
        </w:rPr>
        <w:t xml:space="preserve"> </w:t>
      </w:r>
      <w:r w:rsidR="00CD3AC9">
        <w:rPr>
          <w:rFonts w:asciiTheme="majorHAnsi" w:hAnsiTheme="majorHAnsi" w:cstheme="majorHAnsi"/>
          <w:sz w:val="20"/>
          <w:szCs w:val="20"/>
        </w:rPr>
        <w:t>for the time and date of the cost proposal opening and the WebEx meeting information</w:t>
      </w:r>
      <w:r w:rsidRPr="00301759">
        <w:rPr>
          <w:rFonts w:asciiTheme="majorHAnsi" w:hAnsiTheme="majorHAnsi" w:cstheme="majorHAnsi"/>
          <w:sz w:val="20"/>
          <w:szCs w:val="20"/>
        </w:rPr>
        <w:t>. The cost portion will only be opened and evaluated if the Proposer’s non-cost portion is determined to be responsive.</w:t>
      </w:r>
    </w:p>
    <w:p w14:paraId="2CE8EEB8" w14:textId="77777777" w:rsidR="00127B44" w:rsidRPr="00301759" w:rsidRDefault="00127B44" w:rsidP="00301759">
      <w:pPr>
        <w:pStyle w:val="Default"/>
        <w:ind w:left="1440"/>
        <w:rPr>
          <w:rFonts w:asciiTheme="majorHAnsi" w:hAnsiTheme="majorHAnsi" w:cstheme="majorHAnsi"/>
          <w:sz w:val="20"/>
          <w:szCs w:val="20"/>
        </w:rPr>
      </w:pPr>
    </w:p>
    <w:p w14:paraId="0A1C2F66" w14:textId="21AE67EA" w:rsidR="00301759" w:rsidRDefault="00301759" w:rsidP="00301759">
      <w:pPr>
        <w:pStyle w:val="Default"/>
        <w:ind w:left="1440"/>
        <w:rPr>
          <w:rFonts w:asciiTheme="majorHAnsi" w:hAnsiTheme="majorHAnsi" w:cstheme="majorHAnsi"/>
          <w:sz w:val="20"/>
          <w:szCs w:val="20"/>
        </w:rPr>
      </w:pPr>
      <w:r w:rsidRPr="00301759">
        <w:rPr>
          <w:rFonts w:asciiTheme="majorHAnsi" w:hAnsiTheme="majorHAnsi" w:cstheme="majorHAnsi"/>
          <w:sz w:val="20"/>
          <w:szCs w:val="20"/>
        </w:rPr>
        <w:t xml:space="preserve">Proposals containing false or misleading statements may be rejected if, in the opinion of the </w:t>
      </w:r>
      <w:r w:rsidR="00127B44">
        <w:rPr>
          <w:rFonts w:asciiTheme="majorHAnsi" w:hAnsiTheme="majorHAnsi" w:cstheme="majorHAnsi"/>
          <w:sz w:val="20"/>
          <w:szCs w:val="20"/>
        </w:rPr>
        <w:t>JBE</w:t>
      </w:r>
      <w:r w:rsidRPr="00301759">
        <w:rPr>
          <w:rFonts w:asciiTheme="majorHAnsi" w:hAnsiTheme="majorHAnsi" w:cstheme="majorHAnsi"/>
          <w:sz w:val="20"/>
          <w:szCs w:val="20"/>
        </w:rPr>
        <w:t xml:space="preserve">, the information was intended to mislead the </w:t>
      </w:r>
      <w:r w:rsidR="00127B44">
        <w:rPr>
          <w:rFonts w:asciiTheme="majorHAnsi" w:hAnsiTheme="majorHAnsi" w:cstheme="majorHAnsi"/>
          <w:sz w:val="20"/>
          <w:szCs w:val="20"/>
        </w:rPr>
        <w:t>JBE</w:t>
      </w:r>
      <w:r w:rsidRPr="00301759">
        <w:rPr>
          <w:rFonts w:asciiTheme="majorHAnsi" w:hAnsiTheme="majorHAnsi" w:cstheme="majorHAnsi"/>
          <w:sz w:val="20"/>
          <w:szCs w:val="20"/>
        </w:rPr>
        <w:t xml:space="preserve"> regarding a requirement of the solicitation document. </w:t>
      </w:r>
    </w:p>
    <w:p w14:paraId="3AD551CD" w14:textId="24AFFE7D" w:rsidR="00127B44" w:rsidRDefault="00127B44" w:rsidP="00301759">
      <w:pPr>
        <w:pStyle w:val="Default"/>
        <w:ind w:left="1440"/>
        <w:rPr>
          <w:rFonts w:asciiTheme="majorHAnsi" w:hAnsiTheme="majorHAnsi" w:cstheme="majorHAnsi"/>
          <w:sz w:val="20"/>
          <w:szCs w:val="20"/>
        </w:rPr>
      </w:pPr>
    </w:p>
    <w:p w14:paraId="45322FC7" w14:textId="24929F9C" w:rsidR="00301759" w:rsidRDefault="00301759" w:rsidP="00127B44">
      <w:pPr>
        <w:pStyle w:val="Default"/>
        <w:ind w:left="1440"/>
        <w:rPr>
          <w:rStyle w:val="Hyperlink"/>
          <w:rFonts w:asciiTheme="majorHAnsi" w:hAnsiTheme="majorHAnsi" w:cstheme="majorHAnsi"/>
          <w:bCs/>
          <w:sz w:val="20"/>
          <w:szCs w:val="20"/>
          <w:u w:val="none"/>
        </w:rPr>
      </w:pPr>
      <w:r w:rsidRPr="00301759">
        <w:rPr>
          <w:rFonts w:asciiTheme="majorHAnsi" w:hAnsiTheme="majorHAnsi" w:cstheme="majorHAnsi"/>
          <w:sz w:val="20"/>
          <w:szCs w:val="20"/>
        </w:rPr>
        <w:t xml:space="preserve">If a </w:t>
      </w:r>
      <w:r w:rsidR="00127B44">
        <w:rPr>
          <w:rFonts w:asciiTheme="majorHAnsi" w:hAnsiTheme="majorHAnsi" w:cstheme="majorHAnsi"/>
          <w:sz w:val="20"/>
          <w:szCs w:val="20"/>
        </w:rPr>
        <w:t>contract</w:t>
      </w:r>
      <w:r w:rsidRPr="00301759">
        <w:rPr>
          <w:rFonts w:asciiTheme="majorHAnsi" w:hAnsiTheme="majorHAnsi" w:cstheme="majorHAnsi"/>
          <w:sz w:val="20"/>
          <w:szCs w:val="20"/>
        </w:rPr>
        <w:t xml:space="preserve"> is awarded, </w:t>
      </w:r>
      <w:r w:rsidR="003549A3">
        <w:rPr>
          <w:rFonts w:asciiTheme="majorHAnsi" w:hAnsiTheme="majorHAnsi" w:cstheme="majorHAnsi"/>
          <w:sz w:val="20"/>
          <w:szCs w:val="20"/>
        </w:rPr>
        <w:t>the JBE</w:t>
      </w:r>
      <w:r w:rsidRPr="00301759">
        <w:rPr>
          <w:rFonts w:asciiTheme="majorHAnsi" w:hAnsiTheme="majorHAnsi" w:cstheme="majorHAnsi"/>
          <w:sz w:val="20"/>
          <w:szCs w:val="20"/>
        </w:rPr>
        <w:t xml:space="preserve"> will post notice of an Intent to Award at </w:t>
      </w:r>
      <w:hyperlink r:id="rId16" w:history="1">
        <w:r w:rsidR="00D63C7E" w:rsidRPr="00B77753">
          <w:rPr>
            <w:rStyle w:val="Hyperlink"/>
            <w:rFonts w:asciiTheme="majorHAnsi" w:hAnsiTheme="majorHAnsi" w:cstheme="majorHAnsi"/>
            <w:bCs/>
            <w:sz w:val="20"/>
            <w:szCs w:val="20"/>
          </w:rPr>
          <w:t>www.sierra.courts.ca.gov</w:t>
        </w:r>
      </w:hyperlink>
      <w:r w:rsidR="00D63C7E">
        <w:rPr>
          <w:rStyle w:val="Hyperlink"/>
          <w:rFonts w:asciiTheme="majorHAnsi" w:hAnsiTheme="majorHAnsi" w:cstheme="majorHAnsi"/>
          <w:bCs/>
          <w:sz w:val="20"/>
          <w:szCs w:val="20"/>
          <w:u w:val="none"/>
        </w:rPr>
        <w:t>.</w:t>
      </w:r>
    </w:p>
    <w:p w14:paraId="2801F57F" w14:textId="6E33CA19" w:rsidR="003C3222" w:rsidRDefault="003C3222" w:rsidP="00127B44">
      <w:pPr>
        <w:pStyle w:val="Default"/>
        <w:ind w:left="1440"/>
        <w:rPr>
          <w:rStyle w:val="Hyperlink"/>
          <w:rFonts w:asciiTheme="majorHAnsi" w:hAnsiTheme="majorHAnsi" w:cstheme="majorHAnsi"/>
          <w:bCs/>
          <w:sz w:val="20"/>
          <w:szCs w:val="20"/>
          <w:u w:val="none"/>
        </w:rPr>
      </w:pPr>
    </w:p>
    <w:p w14:paraId="53DD0D6D" w14:textId="6259019C" w:rsidR="003C3222" w:rsidRDefault="003C3222" w:rsidP="00127B44">
      <w:pPr>
        <w:pStyle w:val="Default"/>
        <w:ind w:left="1440"/>
        <w:rPr>
          <w:rStyle w:val="Hyperlink"/>
          <w:rFonts w:asciiTheme="majorHAnsi" w:hAnsiTheme="majorHAnsi" w:cstheme="majorHAnsi"/>
          <w:bCs/>
          <w:sz w:val="20"/>
          <w:szCs w:val="20"/>
          <w:u w:val="none"/>
        </w:rPr>
      </w:pPr>
    </w:p>
    <w:p w14:paraId="0B9FB6E9" w14:textId="77777777" w:rsidR="003C3222" w:rsidRDefault="003C3222" w:rsidP="00127B44">
      <w:pPr>
        <w:pStyle w:val="Default"/>
        <w:ind w:left="1440"/>
        <w:rPr>
          <w:rStyle w:val="Hyperlink"/>
          <w:rFonts w:asciiTheme="majorHAnsi" w:hAnsiTheme="majorHAnsi" w:cstheme="majorHAnsi"/>
          <w:bCs/>
          <w:sz w:val="20"/>
          <w:szCs w:val="20"/>
          <w:u w:val="none"/>
        </w:rPr>
      </w:pPr>
    </w:p>
    <w:p w14:paraId="6418CC9A" w14:textId="77777777" w:rsidR="00D63C7E" w:rsidRPr="00D63C7E" w:rsidRDefault="00D63C7E" w:rsidP="00127B44">
      <w:pPr>
        <w:pStyle w:val="Default"/>
        <w:ind w:left="1440"/>
        <w:rPr>
          <w:rFonts w:asciiTheme="majorHAnsi" w:hAnsiTheme="majorHAnsi" w:cstheme="majorHAnsi"/>
          <w:sz w:val="20"/>
          <w:szCs w:val="20"/>
        </w:rPr>
      </w:pPr>
    </w:p>
    <w:p w14:paraId="315309EC" w14:textId="67229D13" w:rsidR="006562BF" w:rsidRPr="00B77753" w:rsidRDefault="00512CCE" w:rsidP="006562BF">
      <w:pPr>
        <w:widowControl w:val="0"/>
        <w:ind w:left="720" w:hanging="720"/>
        <w:rPr>
          <w:rFonts w:asciiTheme="majorHAnsi" w:hAnsiTheme="majorHAnsi" w:cstheme="majorHAnsi"/>
          <w:b/>
          <w:bCs/>
          <w:sz w:val="20"/>
          <w:szCs w:val="20"/>
        </w:rPr>
      </w:pPr>
      <w:r w:rsidRPr="00B77753">
        <w:rPr>
          <w:rFonts w:asciiTheme="majorHAnsi" w:hAnsiTheme="majorHAnsi" w:cstheme="majorHAnsi"/>
          <w:b/>
          <w:bCs/>
          <w:sz w:val="20"/>
          <w:szCs w:val="20"/>
        </w:rPr>
        <w:lastRenderedPageBreak/>
        <w:t>1</w:t>
      </w:r>
      <w:r w:rsidR="00BB0456">
        <w:rPr>
          <w:rFonts w:asciiTheme="majorHAnsi" w:hAnsiTheme="majorHAnsi" w:cstheme="majorHAnsi"/>
          <w:b/>
          <w:bCs/>
          <w:sz w:val="20"/>
          <w:szCs w:val="20"/>
        </w:rPr>
        <w:t>1</w:t>
      </w:r>
      <w:r w:rsidR="006562BF" w:rsidRPr="00B77753">
        <w:rPr>
          <w:rFonts w:asciiTheme="majorHAnsi" w:hAnsiTheme="majorHAnsi" w:cstheme="majorHAnsi"/>
          <w:b/>
          <w:bCs/>
          <w:sz w:val="20"/>
          <w:szCs w:val="20"/>
        </w:rPr>
        <w:t>.0</w:t>
      </w:r>
      <w:r w:rsidR="006562BF" w:rsidRPr="00B77753">
        <w:rPr>
          <w:rFonts w:asciiTheme="majorHAnsi" w:hAnsiTheme="majorHAnsi" w:cstheme="majorHAnsi"/>
          <w:b/>
          <w:bCs/>
          <w:sz w:val="20"/>
          <w:szCs w:val="20"/>
        </w:rPr>
        <w:tab/>
        <w:t>INTERVIEWS</w:t>
      </w:r>
    </w:p>
    <w:p w14:paraId="59B05F80" w14:textId="77777777" w:rsidR="00FA6747" w:rsidRPr="00B77753" w:rsidRDefault="00FA6747" w:rsidP="00A66B5A">
      <w:pPr>
        <w:widowControl w:val="0"/>
        <w:ind w:left="720"/>
        <w:rPr>
          <w:rFonts w:asciiTheme="majorHAnsi" w:hAnsiTheme="majorHAnsi" w:cstheme="majorHAnsi"/>
          <w:sz w:val="20"/>
          <w:szCs w:val="20"/>
        </w:rPr>
      </w:pPr>
    </w:p>
    <w:p w14:paraId="5E4C9740" w14:textId="624B4983" w:rsidR="006562BF" w:rsidRPr="00B77753" w:rsidRDefault="006562BF" w:rsidP="00A66B5A">
      <w:pPr>
        <w:widowControl w:val="0"/>
        <w:ind w:left="720"/>
        <w:rPr>
          <w:rFonts w:asciiTheme="majorHAnsi" w:hAnsiTheme="majorHAnsi" w:cstheme="majorHAnsi"/>
          <w:color w:val="FF0000"/>
          <w:sz w:val="20"/>
          <w:szCs w:val="20"/>
        </w:rPr>
      </w:pPr>
      <w:r w:rsidRPr="00B77753">
        <w:rPr>
          <w:rFonts w:asciiTheme="majorHAnsi" w:hAnsiTheme="majorHAnsi" w:cstheme="majorHAnsi"/>
          <w:sz w:val="20"/>
          <w:szCs w:val="20"/>
        </w:rPr>
        <w:t>The</w:t>
      </w:r>
      <w:r w:rsidR="00FC5B11">
        <w:rPr>
          <w:rFonts w:asciiTheme="majorHAnsi" w:hAnsiTheme="majorHAnsi" w:cstheme="majorHAnsi"/>
          <w:sz w:val="20"/>
          <w:szCs w:val="20"/>
        </w:rPr>
        <w:t xml:space="preserve"> JBE</w:t>
      </w:r>
      <w:r w:rsidRPr="00B77753">
        <w:rPr>
          <w:rFonts w:asciiTheme="majorHAnsi" w:hAnsiTheme="majorHAnsi" w:cstheme="majorHAnsi"/>
          <w:sz w:val="20"/>
          <w:szCs w:val="20"/>
        </w:rPr>
        <w:t xml:space="preserve"> may conduct interviews with </w:t>
      </w:r>
      <w:r w:rsidR="00AD59DB" w:rsidRPr="00B77753">
        <w:rPr>
          <w:rFonts w:asciiTheme="majorHAnsi" w:hAnsiTheme="majorHAnsi" w:cstheme="majorHAnsi"/>
          <w:sz w:val="20"/>
          <w:szCs w:val="20"/>
        </w:rPr>
        <w:t>Proposers</w:t>
      </w:r>
      <w:r w:rsidRPr="00B77753">
        <w:rPr>
          <w:rFonts w:asciiTheme="majorHAnsi" w:hAnsiTheme="majorHAnsi" w:cstheme="majorHAnsi"/>
          <w:sz w:val="20"/>
          <w:szCs w:val="20"/>
        </w:rPr>
        <w:t xml:space="preserve"> to clarify aspects set forth in the</w:t>
      </w:r>
      <w:r w:rsidR="00AD59DB" w:rsidRPr="00B77753">
        <w:rPr>
          <w:rFonts w:asciiTheme="majorHAnsi" w:hAnsiTheme="majorHAnsi" w:cstheme="majorHAnsi"/>
          <w:sz w:val="20"/>
          <w:szCs w:val="20"/>
        </w:rPr>
        <w:t>ir proposals</w:t>
      </w:r>
      <w:r w:rsidR="002E543F" w:rsidRPr="00B77753">
        <w:rPr>
          <w:rFonts w:asciiTheme="majorHAnsi" w:hAnsiTheme="majorHAnsi" w:cstheme="majorHAnsi"/>
          <w:sz w:val="20"/>
          <w:szCs w:val="20"/>
        </w:rPr>
        <w:t xml:space="preserve"> or </w:t>
      </w:r>
      <w:r w:rsidR="002E543F" w:rsidRPr="00B77753">
        <w:rPr>
          <w:rFonts w:asciiTheme="majorHAnsi" w:hAnsiTheme="majorHAnsi" w:cstheme="majorHAnsi"/>
          <w:color w:val="000000"/>
          <w:sz w:val="20"/>
          <w:szCs w:val="20"/>
        </w:rPr>
        <w:t>to assist in finalizing the ranking of top-ranked proposals</w:t>
      </w:r>
      <w:r w:rsidR="002E543F" w:rsidRPr="00B77753">
        <w:rPr>
          <w:rFonts w:asciiTheme="majorHAnsi" w:hAnsiTheme="majorHAnsi" w:cstheme="majorHAnsi"/>
          <w:sz w:val="20"/>
          <w:szCs w:val="20"/>
        </w:rPr>
        <w:t xml:space="preserve">. The interviews </w:t>
      </w:r>
      <w:r w:rsidR="000D1043">
        <w:rPr>
          <w:rFonts w:asciiTheme="majorHAnsi" w:hAnsiTheme="majorHAnsi" w:cstheme="majorHAnsi"/>
          <w:sz w:val="20"/>
          <w:szCs w:val="20"/>
        </w:rPr>
        <w:t>will</w:t>
      </w:r>
      <w:r w:rsidR="002E543F" w:rsidRPr="00B77753">
        <w:rPr>
          <w:rFonts w:asciiTheme="majorHAnsi" w:hAnsiTheme="majorHAnsi" w:cstheme="majorHAnsi"/>
          <w:sz w:val="20"/>
          <w:szCs w:val="20"/>
        </w:rPr>
        <w:t xml:space="preserve"> be conducted by phone. </w:t>
      </w:r>
      <w:r w:rsidRPr="00B77753">
        <w:rPr>
          <w:rFonts w:asciiTheme="majorHAnsi" w:hAnsiTheme="majorHAnsi" w:cstheme="majorHAnsi"/>
          <w:sz w:val="20"/>
          <w:szCs w:val="20"/>
        </w:rPr>
        <w:t>The</w:t>
      </w:r>
      <w:r w:rsidR="00FC5B11">
        <w:rPr>
          <w:rFonts w:asciiTheme="majorHAnsi" w:hAnsiTheme="majorHAnsi" w:cstheme="majorHAnsi"/>
          <w:sz w:val="20"/>
          <w:szCs w:val="20"/>
        </w:rPr>
        <w:t xml:space="preserve"> JBE</w:t>
      </w:r>
      <w:r w:rsidRPr="00B77753">
        <w:rPr>
          <w:rFonts w:asciiTheme="majorHAnsi" w:hAnsiTheme="majorHAnsi" w:cstheme="majorHAnsi"/>
          <w:sz w:val="20"/>
          <w:szCs w:val="20"/>
        </w:rPr>
        <w:t xml:space="preserve"> will notify eligible </w:t>
      </w:r>
      <w:r w:rsidR="00AD59DB" w:rsidRPr="00B77753">
        <w:rPr>
          <w:rFonts w:asciiTheme="majorHAnsi" w:hAnsiTheme="majorHAnsi" w:cstheme="majorHAnsi"/>
          <w:sz w:val="20"/>
          <w:szCs w:val="20"/>
        </w:rPr>
        <w:t>P</w:t>
      </w:r>
      <w:r w:rsidRPr="00B77753">
        <w:rPr>
          <w:rFonts w:asciiTheme="majorHAnsi" w:hAnsiTheme="majorHAnsi" w:cstheme="majorHAnsi"/>
          <w:sz w:val="20"/>
          <w:szCs w:val="20"/>
        </w:rPr>
        <w:t>roposers regarding interview arrangements</w:t>
      </w:r>
      <w:r w:rsidRPr="00B77753">
        <w:rPr>
          <w:rFonts w:asciiTheme="majorHAnsi" w:hAnsiTheme="majorHAnsi" w:cstheme="majorHAnsi"/>
          <w:color w:val="FF0000"/>
          <w:sz w:val="20"/>
          <w:szCs w:val="20"/>
        </w:rPr>
        <w:t>.</w:t>
      </w:r>
    </w:p>
    <w:p w14:paraId="3B5365B7" w14:textId="77777777" w:rsidR="006562BF" w:rsidRPr="00B77753" w:rsidRDefault="006562BF" w:rsidP="006562BF">
      <w:pPr>
        <w:ind w:left="720"/>
        <w:rPr>
          <w:rFonts w:asciiTheme="majorHAnsi" w:hAnsiTheme="majorHAnsi" w:cstheme="majorHAnsi"/>
          <w:sz w:val="20"/>
          <w:szCs w:val="20"/>
        </w:rPr>
      </w:pPr>
    </w:p>
    <w:p w14:paraId="0971F3CD" w14:textId="4BD7C123" w:rsidR="006562BF" w:rsidRPr="00B77753" w:rsidRDefault="00512CCE" w:rsidP="006562BF">
      <w:pPr>
        <w:keepNext/>
        <w:ind w:left="720" w:hanging="720"/>
        <w:rPr>
          <w:rFonts w:asciiTheme="majorHAnsi" w:hAnsiTheme="majorHAnsi" w:cstheme="majorHAnsi"/>
          <w:b/>
          <w:bCs/>
          <w:sz w:val="20"/>
          <w:szCs w:val="20"/>
        </w:rPr>
      </w:pPr>
      <w:r w:rsidRPr="00B77753">
        <w:rPr>
          <w:rFonts w:asciiTheme="majorHAnsi" w:hAnsiTheme="majorHAnsi" w:cstheme="majorHAnsi"/>
          <w:b/>
          <w:bCs/>
          <w:sz w:val="20"/>
          <w:szCs w:val="20"/>
        </w:rPr>
        <w:t>1</w:t>
      </w:r>
      <w:r w:rsidR="007F2B27">
        <w:rPr>
          <w:rFonts w:asciiTheme="majorHAnsi" w:hAnsiTheme="majorHAnsi" w:cstheme="majorHAnsi"/>
          <w:b/>
          <w:bCs/>
          <w:sz w:val="20"/>
          <w:szCs w:val="20"/>
        </w:rPr>
        <w:t>2</w:t>
      </w:r>
      <w:r w:rsidR="006562BF" w:rsidRPr="00B77753">
        <w:rPr>
          <w:rFonts w:asciiTheme="majorHAnsi" w:hAnsiTheme="majorHAnsi" w:cstheme="majorHAnsi"/>
          <w:b/>
          <w:bCs/>
          <w:sz w:val="20"/>
          <w:szCs w:val="20"/>
        </w:rPr>
        <w:t>.0</w:t>
      </w:r>
      <w:r w:rsidR="006562BF" w:rsidRPr="00B77753">
        <w:rPr>
          <w:rFonts w:asciiTheme="majorHAnsi" w:hAnsiTheme="majorHAnsi" w:cstheme="majorHAnsi"/>
          <w:b/>
          <w:bCs/>
          <w:sz w:val="20"/>
          <w:szCs w:val="20"/>
        </w:rPr>
        <w:tab/>
        <w:t>CONFIDENTIAL OR PROPRIETARY INFORMATION</w:t>
      </w:r>
    </w:p>
    <w:p w14:paraId="73A2BC89" w14:textId="77777777" w:rsidR="006562BF" w:rsidRPr="00B77753" w:rsidRDefault="006562BF" w:rsidP="006562BF">
      <w:pPr>
        <w:pStyle w:val="RFPA"/>
        <w:keepNext/>
        <w:numPr>
          <w:ilvl w:val="0"/>
          <w:numId w:val="0"/>
        </w:numPr>
        <w:ind w:left="720" w:hanging="720"/>
        <w:rPr>
          <w:rFonts w:asciiTheme="majorHAnsi" w:hAnsiTheme="majorHAnsi" w:cstheme="majorHAnsi"/>
          <w:sz w:val="20"/>
          <w:szCs w:val="20"/>
        </w:rPr>
      </w:pPr>
    </w:p>
    <w:p w14:paraId="4527D565" w14:textId="74754ADF" w:rsidR="00AB548C" w:rsidRDefault="00AB548C" w:rsidP="00AB548C">
      <w:pPr>
        <w:ind w:left="720"/>
        <w:rPr>
          <w:rFonts w:asciiTheme="majorHAnsi" w:hAnsiTheme="majorHAnsi" w:cstheme="majorHAnsi"/>
          <w:sz w:val="20"/>
          <w:szCs w:val="20"/>
        </w:rPr>
      </w:pPr>
      <w:r w:rsidRPr="00B77753">
        <w:rPr>
          <w:rFonts w:asciiTheme="majorHAnsi" w:hAnsiTheme="majorHAnsi" w:cstheme="majorHAnsi"/>
          <w:b/>
          <w:caps/>
          <w:sz w:val="20"/>
          <w:szCs w:val="20"/>
        </w:rPr>
        <w:t xml:space="preserve">Proposals are subject to disclosure pursuant to applicable provisions of the California Public Contract Code and </w:t>
      </w:r>
      <w:r w:rsidRPr="00B77753">
        <w:rPr>
          <w:rFonts w:asciiTheme="majorHAnsi" w:hAnsiTheme="majorHAnsi" w:cstheme="majorHAnsi"/>
          <w:b/>
          <w:caps/>
          <w:color w:val="000000" w:themeColor="text1"/>
          <w:sz w:val="20"/>
          <w:szCs w:val="20"/>
        </w:rPr>
        <w:t>rule 10.500 of the California Rules of Court</w:t>
      </w:r>
      <w:hyperlink w:history="1"/>
      <w:r w:rsidRPr="00B77753">
        <w:rPr>
          <w:rFonts w:asciiTheme="majorHAnsi" w:hAnsiTheme="majorHAnsi" w:cstheme="majorHAnsi"/>
          <w:b/>
          <w:caps/>
          <w:color w:val="000000" w:themeColor="text1"/>
          <w:sz w:val="20"/>
          <w:szCs w:val="20"/>
        </w:rPr>
        <w:t>.</w:t>
      </w:r>
      <w:r w:rsidRPr="00B77753">
        <w:rPr>
          <w:rFonts w:asciiTheme="majorHAnsi" w:hAnsiTheme="majorHAnsi" w:cstheme="majorHAnsi"/>
          <w:b/>
          <w:color w:val="000000" w:themeColor="text1"/>
          <w:sz w:val="20"/>
          <w:szCs w:val="20"/>
        </w:rPr>
        <w:t xml:space="preserve"> </w:t>
      </w:r>
      <w:r w:rsidR="00292140" w:rsidRPr="00B77753">
        <w:rPr>
          <w:rFonts w:asciiTheme="majorHAnsi" w:hAnsiTheme="majorHAnsi" w:cstheme="majorHAnsi"/>
          <w:color w:val="000000" w:themeColor="text1"/>
          <w:sz w:val="20"/>
          <w:szCs w:val="20"/>
        </w:rPr>
        <w:t>The</w:t>
      </w:r>
      <w:r w:rsidR="00FC5B11">
        <w:rPr>
          <w:rFonts w:asciiTheme="majorHAnsi" w:hAnsiTheme="majorHAnsi" w:cstheme="majorHAnsi"/>
          <w:color w:val="000000" w:themeColor="text1"/>
          <w:sz w:val="20"/>
          <w:szCs w:val="20"/>
        </w:rPr>
        <w:t xml:space="preserve"> JBE</w:t>
      </w:r>
      <w:r w:rsidR="00292140" w:rsidRPr="00B77753">
        <w:rPr>
          <w:rFonts w:asciiTheme="majorHAnsi" w:hAnsiTheme="majorHAnsi" w:cstheme="majorHAnsi"/>
          <w:color w:val="000000" w:themeColor="text1"/>
          <w:sz w:val="20"/>
          <w:szCs w:val="20"/>
        </w:rPr>
        <w:t xml:space="preserve"> will not disclose (i) social security numbers, or (ii) </w:t>
      </w:r>
      <w:r w:rsidR="00292140" w:rsidRPr="00B77753">
        <w:rPr>
          <w:rFonts w:asciiTheme="majorHAnsi" w:hAnsiTheme="majorHAnsi" w:cstheme="majorHAnsi"/>
          <w:spacing w:val="-3"/>
          <w:sz w:val="20"/>
          <w:szCs w:val="20"/>
        </w:rPr>
        <w:t>balance sheets or income statements</w:t>
      </w:r>
      <w:r w:rsidR="00292140" w:rsidRPr="00B77753">
        <w:rPr>
          <w:rFonts w:asciiTheme="majorHAnsi" w:hAnsiTheme="majorHAnsi" w:cstheme="majorHAnsi"/>
          <w:color w:val="000000" w:themeColor="text1"/>
          <w:sz w:val="20"/>
          <w:szCs w:val="20"/>
        </w:rPr>
        <w:t xml:space="preserve"> submitted by a Proposer that is not a publicly-traded corporation.</w:t>
      </w:r>
      <w:r w:rsidR="00292140" w:rsidRPr="00B77753">
        <w:rPr>
          <w:rFonts w:asciiTheme="majorHAnsi" w:hAnsiTheme="majorHAnsi" w:cstheme="majorHAnsi"/>
          <w:sz w:val="20"/>
          <w:szCs w:val="20"/>
        </w:rPr>
        <w:t xml:space="preserve"> </w:t>
      </w:r>
      <w:r w:rsidR="002819AA" w:rsidRPr="00B77753">
        <w:rPr>
          <w:rFonts w:asciiTheme="majorHAnsi" w:hAnsiTheme="majorHAnsi" w:cstheme="majorHAnsi"/>
          <w:sz w:val="20"/>
          <w:szCs w:val="20"/>
        </w:rPr>
        <w:t xml:space="preserve">All other information in proposals will be disclosed in response to applicable public records requests.  Such disclosure will be made regardless of whether the proposal (or portions thereof) is marked “confidential,” “proprietary,” </w:t>
      </w:r>
      <w:r w:rsidR="007E32B2" w:rsidRPr="00B77753">
        <w:rPr>
          <w:rFonts w:asciiTheme="majorHAnsi" w:hAnsiTheme="majorHAnsi" w:cstheme="majorHAnsi"/>
          <w:sz w:val="20"/>
          <w:szCs w:val="20"/>
        </w:rPr>
        <w:t xml:space="preserve">or otherwise, </w:t>
      </w:r>
      <w:r w:rsidR="002819AA" w:rsidRPr="00B77753">
        <w:rPr>
          <w:rFonts w:asciiTheme="majorHAnsi" w:hAnsiTheme="majorHAnsi" w:cstheme="majorHAnsi"/>
          <w:sz w:val="20"/>
          <w:szCs w:val="20"/>
        </w:rPr>
        <w:t>and regardless of any statement in the proposal (</w:t>
      </w:r>
      <w:r w:rsidR="002475A4" w:rsidRPr="00B77753">
        <w:rPr>
          <w:rFonts w:asciiTheme="majorHAnsi" w:hAnsiTheme="majorHAnsi" w:cstheme="majorHAnsi"/>
          <w:sz w:val="20"/>
          <w:szCs w:val="20"/>
        </w:rPr>
        <w:t>a</w:t>
      </w:r>
      <w:r w:rsidR="002819AA" w:rsidRPr="00B77753">
        <w:rPr>
          <w:rFonts w:asciiTheme="majorHAnsi" w:hAnsiTheme="majorHAnsi" w:cstheme="majorHAnsi"/>
          <w:sz w:val="20"/>
          <w:szCs w:val="20"/>
        </w:rPr>
        <w:t xml:space="preserve">) purporting to limit the </w:t>
      </w:r>
      <w:r w:rsidR="00FC5B11">
        <w:rPr>
          <w:rFonts w:asciiTheme="majorHAnsi" w:hAnsiTheme="majorHAnsi" w:cstheme="majorHAnsi"/>
          <w:sz w:val="20"/>
          <w:szCs w:val="20"/>
        </w:rPr>
        <w:t>JBE</w:t>
      </w:r>
      <w:r w:rsidR="002819AA" w:rsidRPr="00B77753">
        <w:rPr>
          <w:rFonts w:asciiTheme="majorHAnsi" w:hAnsiTheme="majorHAnsi" w:cstheme="majorHAnsi"/>
          <w:sz w:val="20"/>
          <w:szCs w:val="20"/>
        </w:rPr>
        <w:t>’s right to disclose information in the proposal, or (</w:t>
      </w:r>
      <w:r w:rsidR="002475A4" w:rsidRPr="00B77753">
        <w:rPr>
          <w:rFonts w:asciiTheme="majorHAnsi" w:hAnsiTheme="majorHAnsi" w:cstheme="majorHAnsi"/>
          <w:sz w:val="20"/>
          <w:szCs w:val="20"/>
        </w:rPr>
        <w:t>b</w:t>
      </w:r>
      <w:r w:rsidR="002819AA" w:rsidRPr="00B77753">
        <w:rPr>
          <w:rFonts w:asciiTheme="majorHAnsi" w:hAnsiTheme="majorHAnsi" w:cstheme="majorHAnsi"/>
          <w:sz w:val="20"/>
          <w:szCs w:val="20"/>
        </w:rPr>
        <w:t>) requiring the</w:t>
      </w:r>
      <w:r w:rsidR="00FC5B11">
        <w:rPr>
          <w:rFonts w:asciiTheme="majorHAnsi" w:hAnsiTheme="majorHAnsi" w:cstheme="majorHAnsi"/>
          <w:sz w:val="20"/>
          <w:szCs w:val="20"/>
        </w:rPr>
        <w:t xml:space="preserve"> JBE</w:t>
      </w:r>
      <w:r w:rsidR="002819AA" w:rsidRPr="00B77753">
        <w:rPr>
          <w:rFonts w:asciiTheme="majorHAnsi" w:hAnsiTheme="majorHAnsi" w:cstheme="majorHAnsi"/>
          <w:sz w:val="20"/>
          <w:szCs w:val="20"/>
        </w:rPr>
        <w:t xml:space="preserve"> to inform or obtain the consent of </w:t>
      </w:r>
      <w:r w:rsidR="0090254C" w:rsidRPr="00B77753">
        <w:rPr>
          <w:rFonts w:asciiTheme="majorHAnsi" w:hAnsiTheme="majorHAnsi" w:cstheme="majorHAnsi"/>
          <w:sz w:val="20"/>
          <w:szCs w:val="20"/>
        </w:rPr>
        <w:t xml:space="preserve">the </w:t>
      </w:r>
      <w:r w:rsidR="002819AA" w:rsidRPr="00B77753">
        <w:rPr>
          <w:rFonts w:asciiTheme="majorHAnsi" w:hAnsiTheme="majorHAnsi" w:cstheme="majorHAnsi"/>
          <w:sz w:val="20"/>
          <w:szCs w:val="20"/>
        </w:rPr>
        <w:t>Proposer prior to the disclosure of the proposal (or portions thereof). Any proposal that is password protected</w:t>
      </w:r>
      <w:r w:rsidR="0056424E" w:rsidRPr="00B77753">
        <w:rPr>
          <w:rFonts w:asciiTheme="majorHAnsi" w:hAnsiTheme="majorHAnsi" w:cstheme="majorHAnsi"/>
          <w:sz w:val="20"/>
          <w:szCs w:val="20"/>
        </w:rPr>
        <w:t>, or contains</w:t>
      </w:r>
      <w:r w:rsidR="002819AA" w:rsidRPr="00B77753">
        <w:rPr>
          <w:rFonts w:asciiTheme="majorHAnsi" w:hAnsiTheme="majorHAnsi" w:cstheme="majorHAnsi"/>
          <w:sz w:val="20"/>
          <w:szCs w:val="20"/>
        </w:rPr>
        <w:t xml:space="preserve"> portions that are password protected, </w:t>
      </w:r>
      <w:r w:rsidR="00292140" w:rsidRPr="00B77753">
        <w:rPr>
          <w:rFonts w:asciiTheme="majorHAnsi" w:hAnsiTheme="majorHAnsi" w:cstheme="majorHAnsi"/>
          <w:sz w:val="20"/>
          <w:szCs w:val="20"/>
        </w:rPr>
        <w:t>may</w:t>
      </w:r>
      <w:r w:rsidR="002819AA" w:rsidRPr="00B77753">
        <w:rPr>
          <w:rFonts w:asciiTheme="majorHAnsi" w:hAnsiTheme="majorHAnsi" w:cstheme="majorHAnsi"/>
          <w:sz w:val="20"/>
          <w:szCs w:val="20"/>
        </w:rPr>
        <w:t xml:space="preserve"> be rejected. Proposers are accordingly cautioned not to include confidential, proprietary, or privileged information in proposals.</w:t>
      </w:r>
    </w:p>
    <w:p w14:paraId="52C633F6" w14:textId="77777777" w:rsidR="006D699C" w:rsidRPr="00B77753" w:rsidRDefault="006D699C" w:rsidP="00AB548C">
      <w:pPr>
        <w:ind w:left="720"/>
        <w:rPr>
          <w:rFonts w:asciiTheme="majorHAnsi" w:hAnsiTheme="majorHAnsi" w:cstheme="majorHAnsi"/>
          <w:sz w:val="20"/>
          <w:szCs w:val="20"/>
        </w:rPr>
      </w:pPr>
    </w:p>
    <w:p w14:paraId="3C9F6C0B" w14:textId="5889AE02" w:rsidR="00825BC4" w:rsidRDefault="00512CCE" w:rsidP="00825BC4">
      <w:pPr>
        <w:keepNext/>
        <w:ind w:left="720" w:hanging="720"/>
        <w:rPr>
          <w:rFonts w:asciiTheme="majorHAnsi" w:hAnsiTheme="majorHAnsi" w:cstheme="majorHAnsi"/>
          <w:b/>
          <w:bCs/>
          <w:sz w:val="20"/>
          <w:szCs w:val="20"/>
        </w:rPr>
      </w:pPr>
      <w:r w:rsidRPr="00B77753">
        <w:rPr>
          <w:rFonts w:asciiTheme="majorHAnsi" w:hAnsiTheme="majorHAnsi" w:cstheme="majorHAnsi"/>
          <w:b/>
          <w:bCs/>
          <w:sz w:val="20"/>
          <w:szCs w:val="20"/>
        </w:rPr>
        <w:t>1</w:t>
      </w:r>
      <w:r w:rsidR="007F2B27">
        <w:rPr>
          <w:rFonts w:asciiTheme="majorHAnsi" w:hAnsiTheme="majorHAnsi" w:cstheme="majorHAnsi"/>
          <w:b/>
          <w:bCs/>
          <w:sz w:val="20"/>
          <w:szCs w:val="20"/>
        </w:rPr>
        <w:t>3</w:t>
      </w:r>
      <w:r w:rsidR="00B94738" w:rsidRPr="00B77753">
        <w:rPr>
          <w:rFonts w:asciiTheme="majorHAnsi" w:hAnsiTheme="majorHAnsi" w:cstheme="majorHAnsi"/>
          <w:b/>
          <w:bCs/>
          <w:sz w:val="20"/>
          <w:szCs w:val="20"/>
        </w:rPr>
        <w:t>.0</w:t>
      </w:r>
      <w:r w:rsidR="00B94738" w:rsidRPr="00B77753">
        <w:rPr>
          <w:rFonts w:asciiTheme="majorHAnsi" w:hAnsiTheme="majorHAnsi" w:cstheme="majorHAnsi"/>
          <w:b/>
          <w:bCs/>
          <w:sz w:val="20"/>
          <w:szCs w:val="20"/>
        </w:rPr>
        <w:tab/>
        <w:t xml:space="preserve">DISABLED VETERAN BUSINESS </w:t>
      </w:r>
      <w:r w:rsidR="00825BC4" w:rsidRPr="00B77753">
        <w:rPr>
          <w:rFonts w:asciiTheme="majorHAnsi" w:hAnsiTheme="majorHAnsi" w:cstheme="majorHAnsi"/>
          <w:b/>
          <w:bCs/>
          <w:sz w:val="20"/>
          <w:szCs w:val="20"/>
        </w:rPr>
        <w:t xml:space="preserve">ENTERPRISE </w:t>
      </w:r>
      <w:r w:rsidR="0007552D">
        <w:rPr>
          <w:rFonts w:asciiTheme="majorHAnsi" w:hAnsiTheme="majorHAnsi" w:cstheme="majorHAnsi"/>
          <w:b/>
          <w:bCs/>
          <w:sz w:val="20"/>
          <w:szCs w:val="20"/>
        </w:rPr>
        <w:t xml:space="preserve">(“DVBE”) </w:t>
      </w:r>
      <w:r w:rsidR="00E95AE2" w:rsidRPr="00B77753">
        <w:rPr>
          <w:rFonts w:asciiTheme="majorHAnsi" w:hAnsiTheme="majorHAnsi" w:cstheme="majorHAnsi"/>
          <w:b/>
          <w:bCs/>
          <w:sz w:val="20"/>
          <w:szCs w:val="20"/>
        </w:rPr>
        <w:t>INCENTIVE</w:t>
      </w:r>
    </w:p>
    <w:p w14:paraId="22A79C2E" w14:textId="77777777" w:rsidR="00130461" w:rsidRPr="00B77753" w:rsidRDefault="00130461" w:rsidP="00825BC4">
      <w:pPr>
        <w:keepNext/>
        <w:ind w:left="720" w:hanging="720"/>
        <w:rPr>
          <w:rFonts w:asciiTheme="majorHAnsi" w:hAnsiTheme="majorHAnsi" w:cstheme="majorHAnsi"/>
          <w:b/>
          <w:bCs/>
          <w:sz w:val="20"/>
          <w:szCs w:val="20"/>
        </w:rPr>
      </w:pPr>
    </w:p>
    <w:p w14:paraId="61448709" w14:textId="51B09465" w:rsidR="0007552D" w:rsidRPr="0007552D" w:rsidRDefault="0007552D" w:rsidP="0007552D">
      <w:pPr>
        <w:ind w:left="720"/>
        <w:rPr>
          <w:rFonts w:asciiTheme="majorHAnsi" w:hAnsiTheme="majorHAnsi" w:cstheme="majorHAnsi"/>
          <w:sz w:val="20"/>
          <w:szCs w:val="20"/>
        </w:rPr>
      </w:pPr>
      <w:r w:rsidRPr="0007552D">
        <w:rPr>
          <w:rFonts w:asciiTheme="majorHAnsi" w:hAnsiTheme="majorHAnsi" w:cstheme="majorHAnsi"/>
          <w:sz w:val="20"/>
          <w:szCs w:val="20"/>
        </w:rPr>
        <w:t xml:space="preserve">Qualification for the DVBE incentive is not mandatory. Failure to qualify for the DVBE incentive will not render a proposal non-responsive.  </w:t>
      </w:r>
    </w:p>
    <w:p w14:paraId="1CFD50EB" w14:textId="77777777" w:rsidR="0007552D" w:rsidRPr="0007552D" w:rsidRDefault="0007552D" w:rsidP="0007552D">
      <w:pPr>
        <w:ind w:left="720"/>
        <w:rPr>
          <w:rFonts w:asciiTheme="majorHAnsi" w:hAnsiTheme="majorHAnsi" w:cstheme="majorHAnsi"/>
          <w:sz w:val="20"/>
          <w:szCs w:val="20"/>
        </w:rPr>
      </w:pPr>
    </w:p>
    <w:p w14:paraId="3D160962" w14:textId="77777777" w:rsidR="0007552D" w:rsidRPr="0007552D" w:rsidRDefault="0007552D" w:rsidP="0007552D">
      <w:pPr>
        <w:ind w:left="720"/>
        <w:rPr>
          <w:rFonts w:asciiTheme="majorHAnsi" w:hAnsiTheme="majorHAnsi" w:cstheme="majorHAnsi"/>
          <w:sz w:val="20"/>
          <w:szCs w:val="20"/>
        </w:rPr>
      </w:pPr>
      <w:r w:rsidRPr="0007552D">
        <w:rPr>
          <w:rFonts w:asciiTheme="majorHAnsi" w:hAnsiTheme="majorHAnsi" w:cstheme="majorHAnsi"/>
          <w:sz w:val="20"/>
          <w:szCs w:val="20"/>
        </w:rPr>
        <w:t xml:space="preserve">Eligibility for and application of the DVBE incentive is governed by the JBE’s DVBE Rules and Procedures.  Proposer will receive a DVBE incentive if, in the JBE’s sole determination, Proposer has met all applicable requirements.  If Proposer receives the DVBE incentive, a number of points will be added to the score assigned to Proposer’s proposal.  The number of points that will be added is specified in Section 10.0 above.  </w:t>
      </w:r>
    </w:p>
    <w:p w14:paraId="1172CF6B" w14:textId="77777777" w:rsidR="0007552D" w:rsidRPr="0007552D" w:rsidRDefault="0007552D" w:rsidP="0007552D">
      <w:pPr>
        <w:ind w:left="720"/>
        <w:rPr>
          <w:rFonts w:asciiTheme="majorHAnsi" w:hAnsiTheme="majorHAnsi" w:cstheme="majorHAnsi"/>
          <w:sz w:val="20"/>
          <w:szCs w:val="20"/>
        </w:rPr>
      </w:pPr>
    </w:p>
    <w:p w14:paraId="7C8BF50A" w14:textId="77777777" w:rsidR="0007552D" w:rsidRPr="0007552D" w:rsidRDefault="0007552D" w:rsidP="0007552D">
      <w:pPr>
        <w:ind w:left="720"/>
        <w:rPr>
          <w:rFonts w:asciiTheme="majorHAnsi" w:hAnsiTheme="majorHAnsi" w:cstheme="majorHAnsi"/>
          <w:sz w:val="20"/>
          <w:szCs w:val="20"/>
        </w:rPr>
      </w:pPr>
      <w:r w:rsidRPr="0007552D">
        <w:rPr>
          <w:rFonts w:asciiTheme="majorHAnsi" w:hAnsiTheme="majorHAnsi" w:cstheme="majorHAnsi"/>
          <w:sz w:val="20"/>
          <w:szCs w:val="20"/>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2044712D" w14:textId="77777777" w:rsidR="0007552D" w:rsidRPr="0007552D" w:rsidRDefault="0007552D" w:rsidP="0007552D">
      <w:pPr>
        <w:ind w:left="720"/>
        <w:rPr>
          <w:rFonts w:asciiTheme="majorHAnsi" w:hAnsiTheme="majorHAnsi" w:cstheme="majorHAnsi"/>
          <w:sz w:val="20"/>
          <w:szCs w:val="20"/>
        </w:rPr>
      </w:pPr>
    </w:p>
    <w:p w14:paraId="7CB69E97" w14:textId="77777777" w:rsidR="0007552D" w:rsidRPr="0007552D" w:rsidRDefault="0007552D" w:rsidP="0007552D">
      <w:pPr>
        <w:ind w:left="720"/>
        <w:rPr>
          <w:rFonts w:asciiTheme="majorHAnsi" w:hAnsiTheme="majorHAnsi" w:cstheme="majorHAnsi"/>
          <w:sz w:val="20"/>
          <w:szCs w:val="20"/>
        </w:rPr>
      </w:pPr>
      <w:r w:rsidRPr="0007552D">
        <w:rPr>
          <w:rFonts w:asciiTheme="majorHAnsi" w:hAnsiTheme="majorHAnsi" w:cstheme="majorHAnsi"/>
          <w:sz w:val="20"/>
          <w:szCs w:val="20"/>
        </w:rPr>
        <w:t xml:space="preserve">If Proposer wishes to seek the DVBE incentive: </w:t>
      </w:r>
    </w:p>
    <w:p w14:paraId="04EEFF7E" w14:textId="2E3237CA" w:rsidR="0007552D" w:rsidRPr="0007552D" w:rsidRDefault="0007552D" w:rsidP="0007552D">
      <w:pPr>
        <w:tabs>
          <w:tab w:val="left" w:pos="2160"/>
        </w:tabs>
        <w:ind w:left="1440" w:hanging="720"/>
        <w:rPr>
          <w:rFonts w:asciiTheme="majorHAnsi" w:hAnsiTheme="majorHAnsi" w:cstheme="majorHAnsi"/>
          <w:sz w:val="20"/>
          <w:szCs w:val="20"/>
        </w:rPr>
      </w:pPr>
      <w:r w:rsidRPr="0007552D">
        <w:rPr>
          <w:rFonts w:asciiTheme="majorHAnsi" w:hAnsiTheme="majorHAnsi" w:cstheme="majorHAnsi"/>
          <w:sz w:val="20"/>
          <w:szCs w:val="20"/>
        </w:rPr>
        <w:t xml:space="preserve">1.  </w:t>
      </w:r>
      <w:r w:rsidRPr="0007552D">
        <w:rPr>
          <w:rFonts w:asciiTheme="majorHAnsi" w:hAnsiTheme="majorHAnsi" w:cstheme="majorHAnsi"/>
          <w:sz w:val="20"/>
          <w:szCs w:val="20"/>
        </w:rPr>
        <w:tab/>
        <w:t xml:space="preserve">Proposer must complete and submit with its proposal the Bidder Declaration (Attachment </w:t>
      </w:r>
      <w:r w:rsidR="00B5496A">
        <w:rPr>
          <w:rFonts w:asciiTheme="majorHAnsi" w:hAnsiTheme="majorHAnsi" w:cstheme="majorHAnsi"/>
          <w:sz w:val="20"/>
          <w:szCs w:val="20"/>
        </w:rPr>
        <w:t>9</w:t>
      </w:r>
      <w:r w:rsidRPr="0007552D">
        <w:rPr>
          <w:rFonts w:asciiTheme="majorHAnsi" w:hAnsiTheme="majorHAnsi" w:cstheme="majorHAnsi"/>
          <w:sz w:val="20"/>
          <w:szCs w:val="20"/>
        </w:rPr>
        <w:t>).  Proposer must submit with the Bidder Declaration all materials required in the Bidder Declaration.</w:t>
      </w:r>
    </w:p>
    <w:p w14:paraId="5FCC4955" w14:textId="1C653044" w:rsidR="0007552D" w:rsidRPr="0007552D" w:rsidRDefault="0007552D" w:rsidP="0007552D">
      <w:pPr>
        <w:tabs>
          <w:tab w:val="left" w:pos="2160"/>
        </w:tabs>
        <w:ind w:left="1440" w:hanging="720"/>
        <w:rPr>
          <w:rFonts w:asciiTheme="majorHAnsi" w:hAnsiTheme="majorHAnsi" w:cstheme="majorHAnsi"/>
          <w:sz w:val="20"/>
          <w:szCs w:val="20"/>
        </w:rPr>
      </w:pPr>
      <w:r w:rsidRPr="0007552D">
        <w:rPr>
          <w:rFonts w:asciiTheme="majorHAnsi" w:hAnsiTheme="majorHAnsi" w:cstheme="majorHAnsi"/>
          <w:sz w:val="20"/>
          <w:szCs w:val="20"/>
        </w:rPr>
        <w:t xml:space="preserve">2.  </w:t>
      </w:r>
      <w:r w:rsidRPr="0007552D">
        <w:rPr>
          <w:rFonts w:asciiTheme="majorHAnsi" w:hAnsiTheme="majorHAnsi" w:cstheme="majorHAnsi"/>
          <w:sz w:val="20"/>
          <w:szCs w:val="20"/>
        </w:rPr>
        <w:tab/>
        <w:t xml:space="preserve">Proposer must submit with its proposal a DVBE Declaration (Attachment </w:t>
      </w:r>
      <w:r w:rsidR="00EC4FF1">
        <w:rPr>
          <w:rFonts w:asciiTheme="majorHAnsi" w:hAnsiTheme="majorHAnsi" w:cstheme="majorHAnsi"/>
          <w:sz w:val="20"/>
          <w:szCs w:val="20"/>
        </w:rPr>
        <w:t>10</w:t>
      </w:r>
      <w:r w:rsidRPr="0007552D">
        <w:rPr>
          <w:rFonts w:asciiTheme="majorHAnsi" w:hAnsiTheme="majorHAnsi" w:cstheme="majorHAnsi"/>
          <w:sz w:val="20"/>
          <w:szCs w:val="20"/>
        </w:rP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07552D">
        <w:rPr>
          <w:rFonts w:asciiTheme="majorHAnsi" w:hAnsiTheme="majorHAnsi" w:cstheme="majorHAnsi"/>
          <w:b/>
          <w:sz w:val="20"/>
          <w:szCs w:val="20"/>
        </w:rPr>
        <w:t>NOTE</w:t>
      </w:r>
      <w:r w:rsidRPr="0007552D">
        <w:rPr>
          <w:rFonts w:asciiTheme="majorHAnsi" w:hAnsiTheme="majorHAnsi" w:cstheme="majorHAnsi"/>
          <w:sz w:val="20"/>
          <w:szCs w:val="20"/>
        </w:rPr>
        <w:t>: The DVBE Declaration is not required if Proposer will qualify for the DVBE incentive using a BUP on file with DGS.</w:t>
      </w:r>
    </w:p>
    <w:p w14:paraId="3B262370" w14:textId="77777777" w:rsidR="0007552D" w:rsidRPr="0007552D" w:rsidRDefault="0007552D" w:rsidP="0007552D">
      <w:pPr>
        <w:ind w:left="1440" w:hanging="720"/>
        <w:rPr>
          <w:rFonts w:asciiTheme="majorHAnsi" w:hAnsiTheme="majorHAnsi" w:cstheme="majorHAnsi"/>
          <w:sz w:val="20"/>
          <w:szCs w:val="20"/>
        </w:rPr>
      </w:pPr>
    </w:p>
    <w:p w14:paraId="412A4632" w14:textId="77777777" w:rsidR="0007552D" w:rsidRPr="0007552D" w:rsidRDefault="0007552D" w:rsidP="0007552D">
      <w:pPr>
        <w:ind w:left="720"/>
        <w:rPr>
          <w:rFonts w:asciiTheme="majorHAnsi" w:hAnsiTheme="majorHAnsi" w:cstheme="majorHAnsi"/>
          <w:sz w:val="20"/>
          <w:szCs w:val="20"/>
        </w:rPr>
      </w:pPr>
      <w:r w:rsidRPr="0007552D">
        <w:rPr>
          <w:rFonts w:asciiTheme="majorHAnsi" w:hAnsiTheme="majorHAnsi" w:cstheme="majorHAnsi"/>
          <w:sz w:val="20"/>
          <w:szCs w:val="20"/>
        </w:rPr>
        <w:t xml:space="preserve">Failure to complete and submit these forms as required will result in Proposer not receiving the DVBE incentive.  In addition, the JBE may request additional written clarifying information.  Failure to provide this information as requested will result in Proposer not receiving the DVBE incentive.  </w:t>
      </w:r>
    </w:p>
    <w:p w14:paraId="0DD3C316" w14:textId="77777777" w:rsidR="0007552D" w:rsidRPr="0007552D" w:rsidRDefault="0007552D" w:rsidP="0007552D">
      <w:pPr>
        <w:ind w:left="720"/>
        <w:rPr>
          <w:rFonts w:asciiTheme="majorHAnsi" w:hAnsiTheme="majorHAnsi" w:cstheme="majorHAnsi"/>
          <w:sz w:val="20"/>
          <w:szCs w:val="20"/>
        </w:rPr>
      </w:pPr>
    </w:p>
    <w:p w14:paraId="0FEFCB15" w14:textId="77777777" w:rsidR="0007552D" w:rsidRPr="0007552D" w:rsidRDefault="0007552D" w:rsidP="0007552D">
      <w:pPr>
        <w:ind w:left="720"/>
        <w:rPr>
          <w:rFonts w:asciiTheme="majorHAnsi" w:hAnsiTheme="majorHAnsi" w:cstheme="majorHAnsi"/>
          <w:sz w:val="20"/>
          <w:szCs w:val="20"/>
        </w:rPr>
      </w:pPr>
      <w:r w:rsidRPr="0007552D">
        <w:rPr>
          <w:rFonts w:asciiTheme="majorHAnsi" w:hAnsiTheme="majorHAnsi" w:cstheme="majorHAnsi"/>
          <w:sz w:val="20"/>
          <w:szCs w:val="20"/>
        </w:rPr>
        <w:t xml:space="preserve">If this solicitation is for IT goods and services, the application of the DVBE incentive may be affected by application of the small business preference.  For additional information, see the </w:t>
      </w:r>
      <w:r w:rsidRPr="0007552D">
        <w:rPr>
          <w:rFonts w:asciiTheme="majorHAnsi" w:hAnsiTheme="majorHAnsi" w:cstheme="majorHAnsi"/>
          <w:sz w:val="20"/>
          <w:szCs w:val="20"/>
        </w:rPr>
        <w:lastRenderedPageBreak/>
        <w:t xml:space="preserve">JBE’s Small Business Preference Procedures for the Procurement of Information Technology Goods and Services.  </w:t>
      </w:r>
    </w:p>
    <w:p w14:paraId="7D4E9EEB" w14:textId="77777777" w:rsidR="0007552D" w:rsidRPr="0007552D" w:rsidRDefault="0007552D" w:rsidP="0007552D">
      <w:pPr>
        <w:ind w:left="720"/>
        <w:rPr>
          <w:rFonts w:asciiTheme="majorHAnsi" w:hAnsiTheme="majorHAnsi" w:cstheme="majorHAnsi"/>
          <w:sz w:val="20"/>
          <w:szCs w:val="20"/>
        </w:rPr>
      </w:pPr>
    </w:p>
    <w:p w14:paraId="4C33A9B6" w14:textId="3FCF3C6E" w:rsidR="0007552D" w:rsidRDefault="0007552D" w:rsidP="0007552D">
      <w:pPr>
        <w:ind w:left="720"/>
        <w:rPr>
          <w:rFonts w:asciiTheme="majorHAnsi" w:hAnsiTheme="majorHAnsi" w:cstheme="majorHAnsi"/>
          <w:sz w:val="20"/>
          <w:szCs w:val="20"/>
        </w:rPr>
      </w:pPr>
      <w:r w:rsidRPr="0007552D">
        <w:rPr>
          <w:rFonts w:asciiTheme="majorHAnsi" w:hAnsiTheme="majorHAnsi" w:cstheme="majorHAnsi"/>
          <w:sz w:val="20"/>
          <w:szCs w:val="20"/>
        </w:rPr>
        <w:t xml:space="preserve">If Proposer receives the DVBE incentive: (i) Proposer will be required to complete a post-contract DVBE certification if DVBE subcontractors are used; (ii) Proposer must use any DVBE subcontractor(s) identified in its proposal unless the JBE approves in writing the substitution of another DVBE; and (iii) failure to meet the DVBE commitment set forth in its proposal will constitute a breach of contract.  </w:t>
      </w:r>
    </w:p>
    <w:p w14:paraId="0C4E1178" w14:textId="77777777" w:rsidR="0007552D" w:rsidRPr="0007552D" w:rsidRDefault="0007552D" w:rsidP="0007552D">
      <w:pPr>
        <w:ind w:left="720"/>
        <w:rPr>
          <w:rFonts w:asciiTheme="majorHAnsi" w:hAnsiTheme="majorHAnsi" w:cstheme="majorHAnsi"/>
          <w:sz w:val="20"/>
          <w:szCs w:val="20"/>
        </w:rPr>
      </w:pPr>
    </w:p>
    <w:p w14:paraId="7243DCCD" w14:textId="7DEFAE72" w:rsidR="00BA514D" w:rsidRPr="0007552D" w:rsidRDefault="0007552D" w:rsidP="0007552D">
      <w:pPr>
        <w:pStyle w:val="BodyText"/>
        <w:ind w:left="720"/>
        <w:rPr>
          <w:rFonts w:asciiTheme="majorHAnsi" w:hAnsiTheme="majorHAnsi" w:cstheme="majorHAnsi"/>
          <w:iCs/>
          <w:sz w:val="20"/>
          <w:szCs w:val="20"/>
        </w:rPr>
      </w:pPr>
      <w:r w:rsidRPr="0007552D">
        <w:rPr>
          <w:rFonts w:asciiTheme="majorHAnsi" w:hAnsiTheme="majorHAnsi" w:cstheme="majorHAnsi"/>
          <w:b/>
          <w:sz w:val="20"/>
          <w:szCs w:val="20"/>
        </w:rPr>
        <w:t>FRAUDULENT MISREPREPRETATION IN CONNECTION WITH THE DVBE INCENTIVE IS A MISDEMEANOR AND IS PUNISHABLE BY IMPRISONMENT OR FINE, AND VIOLATORS ARE LIABLE FOR CIVIL PENALTIES. SEE MVC 999.9.</w:t>
      </w:r>
    </w:p>
    <w:p w14:paraId="5BFCB47C" w14:textId="5CC83F63" w:rsidR="00EE1E7F" w:rsidRPr="00B77753" w:rsidRDefault="00EE1E7F"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heme="majorHAnsi" w:hAnsiTheme="majorHAnsi" w:cstheme="majorHAnsi"/>
          <w:b/>
          <w:caps/>
          <w:color w:val="000000" w:themeColor="text1"/>
          <w:sz w:val="20"/>
          <w:szCs w:val="20"/>
          <w:u w:val="none"/>
        </w:rPr>
      </w:pPr>
      <w:r w:rsidRPr="00B77753">
        <w:rPr>
          <w:rFonts w:asciiTheme="majorHAnsi" w:hAnsiTheme="majorHAnsi" w:cstheme="majorHAnsi"/>
          <w:b/>
          <w:caps/>
          <w:color w:val="000000" w:themeColor="text1"/>
          <w:sz w:val="20"/>
          <w:szCs w:val="20"/>
          <w:u w:val="none"/>
        </w:rPr>
        <w:t>1</w:t>
      </w:r>
      <w:r w:rsidR="007F2B27">
        <w:rPr>
          <w:rFonts w:asciiTheme="majorHAnsi" w:hAnsiTheme="majorHAnsi" w:cstheme="majorHAnsi"/>
          <w:b/>
          <w:caps/>
          <w:color w:val="000000" w:themeColor="text1"/>
          <w:sz w:val="20"/>
          <w:szCs w:val="20"/>
          <w:u w:val="none"/>
        </w:rPr>
        <w:t>4</w:t>
      </w:r>
      <w:r w:rsidRPr="00B77753">
        <w:rPr>
          <w:rFonts w:asciiTheme="majorHAnsi" w:hAnsiTheme="majorHAnsi" w:cstheme="majorHAnsi"/>
          <w:b/>
          <w:caps/>
          <w:color w:val="000000" w:themeColor="text1"/>
          <w:sz w:val="20"/>
          <w:szCs w:val="20"/>
          <w:u w:val="none"/>
        </w:rPr>
        <w:t>.0</w:t>
      </w:r>
      <w:r w:rsidRPr="00B77753">
        <w:rPr>
          <w:rFonts w:asciiTheme="majorHAnsi" w:hAnsiTheme="majorHAnsi" w:cstheme="majorHAnsi"/>
          <w:b/>
          <w:caps/>
          <w:color w:val="000000" w:themeColor="text1"/>
          <w:sz w:val="20"/>
          <w:szCs w:val="20"/>
          <w:u w:val="none"/>
        </w:rPr>
        <w:tab/>
        <w:t>SMALL business preference</w:t>
      </w:r>
    </w:p>
    <w:p w14:paraId="114C0207" w14:textId="77777777" w:rsidR="00903778" w:rsidRPr="00903778" w:rsidRDefault="00C60506" w:rsidP="00FC71D9">
      <w:pPr>
        <w:ind w:left="720"/>
        <w:rPr>
          <w:rFonts w:asciiTheme="majorHAnsi" w:hAnsiTheme="majorHAnsi" w:cstheme="majorHAnsi"/>
          <w:b/>
          <w:bCs/>
          <w:sz w:val="20"/>
          <w:szCs w:val="20"/>
        </w:rPr>
      </w:pPr>
      <w:r w:rsidRPr="00903778">
        <w:rPr>
          <w:rFonts w:asciiTheme="majorHAnsi" w:hAnsiTheme="majorHAnsi" w:cstheme="majorHAnsi"/>
          <w:b/>
          <w:bCs/>
          <w:sz w:val="20"/>
          <w:szCs w:val="20"/>
        </w:rPr>
        <w:t>14.1</w:t>
      </w:r>
      <w:r w:rsidRPr="00903778">
        <w:rPr>
          <w:rFonts w:asciiTheme="majorHAnsi" w:hAnsiTheme="majorHAnsi" w:cstheme="majorHAnsi"/>
          <w:b/>
          <w:bCs/>
          <w:sz w:val="20"/>
          <w:szCs w:val="20"/>
        </w:rPr>
        <w:tab/>
      </w:r>
      <w:r w:rsidR="00FC71D9" w:rsidRPr="00903778">
        <w:rPr>
          <w:rFonts w:asciiTheme="majorHAnsi" w:hAnsiTheme="majorHAnsi" w:cstheme="majorHAnsi"/>
          <w:b/>
          <w:bCs/>
          <w:sz w:val="20"/>
          <w:szCs w:val="20"/>
        </w:rPr>
        <w:t xml:space="preserve">Small </w:t>
      </w:r>
      <w:r w:rsidRPr="00903778">
        <w:rPr>
          <w:rFonts w:asciiTheme="majorHAnsi" w:hAnsiTheme="majorHAnsi" w:cstheme="majorHAnsi"/>
          <w:b/>
          <w:bCs/>
          <w:sz w:val="20"/>
          <w:szCs w:val="20"/>
        </w:rPr>
        <w:t>B</w:t>
      </w:r>
      <w:r w:rsidR="00FC71D9" w:rsidRPr="00903778">
        <w:rPr>
          <w:rFonts w:asciiTheme="majorHAnsi" w:hAnsiTheme="majorHAnsi" w:cstheme="majorHAnsi"/>
          <w:b/>
          <w:bCs/>
          <w:sz w:val="20"/>
          <w:szCs w:val="20"/>
        </w:rPr>
        <w:t xml:space="preserve">usiness </w:t>
      </w:r>
      <w:r w:rsidRPr="00903778">
        <w:rPr>
          <w:rFonts w:asciiTheme="majorHAnsi" w:hAnsiTheme="majorHAnsi" w:cstheme="majorHAnsi"/>
          <w:b/>
          <w:bCs/>
          <w:sz w:val="20"/>
          <w:szCs w:val="20"/>
        </w:rPr>
        <w:t>P</w:t>
      </w:r>
      <w:r w:rsidR="00FC71D9" w:rsidRPr="00903778">
        <w:rPr>
          <w:rFonts w:asciiTheme="majorHAnsi" w:hAnsiTheme="majorHAnsi" w:cstheme="majorHAnsi"/>
          <w:b/>
          <w:bCs/>
          <w:sz w:val="20"/>
          <w:szCs w:val="20"/>
        </w:rPr>
        <w:t xml:space="preserve">articipation </w:t>
      </w:r>
      <w:r w:rsidRPr="00903778">
        <w:rPr>
          <w:rFonts w:asciiTheme="majorHAnsi" w:hAnsiTheme="majorHAnsi" w:cstheme="majorHAnsi"/>
          <w:b/>
          <w:bCs/>
          <w:sz w:val="20"/>
          <w:szCs w:val="20"/>
        </w:rPr>
        <w:t>N</w:t>
      </w:r>
      <w:r w:rsidR="00FC71D9" w:rsidRPr="00903778">
        <w:rPr>
          <w:rFonts w:asciiTheme="majorHAnsi" w:hAnsiTheme="majorHAnsi" w:cstheme="majorHAnsi"/>
          <w:b/>
          <w:bCs/>
          <w:sz w:val="20"/>
          <w:szCs w:val="20"/>
        </w:rPr>
        <w:t xml:space="preserve">ot </w:t>
      </w:r>
      <w:r w:rsidRPr="00903778">
        <w:rPr>
          <w:rFonts w:asciiTheme="majorHAnsi" w:hAnsiTheme="majorHAnsi" w:cstheme="majorHAnsi"/>
          <w:b/>
          <w:bCs/>
          <w:sz w:val="20"/>
          <w:szCs w:val="20"/>
        </w:rPr>
        <w:t>M</w:t>
      </w:r>
      <w:r w:rsidR="00FC71D9" w:rsidRPr="00903778">
        <w:rPr>
          <w:rFonts w:asciiTheme="majorHAnsi" w:hAnsiTheme="majorHAnsi" w:cstheme="majorHAnsi"/>
          <w:b/>
          <w:bCs/>
          <w:sz w:val="20"/>
          <w:szCs w:val="20"/>
        </w:rPr>
        <w:t>andatory</w:t>
      </w:r>
    </w:p>
    <w:p w14:paraId="2CFB3DBA" w14:textId="77777777" w:rsidR="00903778" w:rsidRDefault="00903778" w:rsidP="00FC71D9">
      <w:pPr>
        <w:ind w:left="720"/>
        <w:rPr>
          <w:rFonts w:asciiTheme="majorHAnsi" w:hAnsiTheme="majorHAnsi" w:cstheme="majorHAnsi"/>
          <w:sz w:val="20"/>
          <w:szCs w:val="20"/>
        </w:rPr>
      </w:pPr>
    </w:p>
    <w:p w14:paraId="08A4D463" w14:textId="527C00E8" w:rsidR="00FC71D9" w:rsidRPr="00B77753" w:rsidRDefault="00FC71D9" w:rsidP="00903778">
      <w:pPr>
        <w:ind w:left="1440"/>
        <w:rPr>
          <w:rFonts w:asciiTheme="majorHAnsi" w:hAnsiTheme="majorHAnsi" w:cstheme="majorHAnsi"/>
          <w:sz w:val="20"/>
          <w:szCs w:val="20"/>
        </w:rPr>
      </w:pPr>
      <w:r w:rsidRPr="00B77753">
        <w:rPr>
          <w:rFonts w:asciiTheme="majorHAnsi" w:hAnsiTheme="majorHAnsi" w:cstheme="majorHAnsi"/>
          <w:sz w:val="20"/>
          <w:szCs w:val="20"/>
        </w:rPr>
        <w:t xml:space="preserve">Failure to qualify for the small business preference will not render a proposal non-responsive.  </w:t>
      </w:r>
    </w:p>
    <w:p w14:paraId="36749D8D" w14:textId="77777777" w:rsidR="00FC71D9" w:rsidRPr="00B77753" w:rsidRDefault="00FC71D9" w:rsidP="00436C0F">
      <w:pPr>
        <w:ind w:left="720"/>
        <w:rPr>
          <w:rFonts w:asciiTheme="majorHAnsi" w:hAnsiTheme="majorHAnsi" w:cstheme="majorHAnsi"/>
          <w:sz w:val="20"/>
          <w:szCs w:val="20"/>
        </w:rPr>
      </w:pPr>
    </w:p>
    <w:p w14:paraId="192F4575" w14:textId="123CC6C6" w:rsidR="009A2110" w:rsidRPr="009A2110" w:rsidRDefault="00903778" w:rsidP="00436C0F">
      <w:pPr>
        <w:ind w:left="720"/>
        <w:rPr>
          <w:rFonts w:asciiTheme="majorHAnsi" w:hAnsiTheme="majorHAnsi" w:cstheme="majorHAnsi"/>
          <w:b/>
          <w:bCs/>
          <w:sz w:val="20"/>
          <w:szCs w:val="20"/>
        </w:rPr>
      </w:pPr>
      <w:r w:rsidRPr="009A2110">
        <w:rPr>
          <w:rFonts w:asciiTheme="majorHAnsi" w:hAnsiTheme="majorHAnsi" w:cstheme="majorHAnsi"/>
          <w:b/>
          <w:bCs/>
          <w:sz w:val="20"/>
          <w:szCs w:val="20"/>
        </w:rPr>
        <w:t>14.2</w:t>
      </w:r>
      <w:r w:rsidRPr="009A2110">
        <w:rPr>
          <w:rFonts w:asciiTheme="majorHAnsi" w:hAnsiTheme="majorHAnsi" w:cstheme="majorHAnsi"/>
          <w:b/>
          <w:bCs/>
          <w:sz w:val="20"/>
          <w:szCs w:val="20"/>
        </w:rPr>
        <w:tab/>
      </w:r>
      <w:r w:rsidR="009A2110" w:rsidRPr="009A2110">
        <w:rPr>
          <w:rFonts w:asciiTheme="majorHAnsi" w:hAnsiTheme="majorHAnsi" w:cstheme="majorHAnsi"/>
          <w:b/>
          <w:bCs/>
          <w:sz w:val="20"/>
          <w:szCs w:val="20"/>
        </w:rPr>
        <w:t>Small Business Enterprise (SBE) Incentive</w:t>
      </w:r>
    </w:p>
    <w:p w14:paraId="1AE3D500" w14:textId="77777777" w:rsidR="009A2110" w:rsidRDefault="009A2110" w:rsidP="00436C0F">
      <w:pPr>
        <w:ind w:left="720"/>
        <w:rPr>
          <w:rFonts w:asciiTheme="majorHAnsi" w:hAnsiTheme="majorHAnsi" w:cstheme="majorHAnsi"/>
          <w:sz w:val="20"/>
          <w:szCs w:val="20"/>
        </w:rPr>
      </w:pPr>
    </w:p>
    <w:p w14:paraId="32CCFDEB" w14:textId="458859A4" w:rsidR="00436C0F" w:rsidRPr="00B77753" w:rsidRDefault="00436C0F" w:rsidP="009A2110">
      <w:pPr>
        <w:ind w:left="1440"/>
        <w:rPr>
          <w:rFonts w:asciiTheme="majorHAnsi" w:hAnsiTheme="majorHAnsi" w:cstheme="majorHAnsi"/>
          <w:sz w:val="20"/>
          <w:szCs w:val="20"/>
        </w:rPr>
      </w:pPr>
      <w:r w:rsidRPr="00B77753">
        <w:rPr>
          <w:rFonts w:asciiTheme="majorHAnsi" w:hAnsiTheme="majorHAnsi" w:cstheme="majorHAnsi"/>
          <w:sz w:val="20"/>
          <w:szCs w:val="20"/>
        </w:rPr>
        <w:t>Eligibility for and application of the small business preference is governed by the</w:t>
      </w:r>
      <w:r w:rsidR="00FC5B11">
        <w:rPr>
          <w:rFonts w:asciiTheme="majorHAnsi" w:hAnsiTheme="majorHAnsi" w:cstheme="majorHAnsi"/>
          <w:sz w:val="20"/>
          <w:szCs w:val="20"/>
        </w:rPr>
        <w:t xml:space="preserve"> JBE</w:t>
      </w:r>
      <w:r w:rsidRPr="00B77753">
        <w:rPr>
          <w:rFonts w:asciiTheme="majorHAnsi" w:hAnsiTheme="majorHAnsi" w:cstheme="majorHAnsi"/>
          <w:sz w:val="20"/>
          <w:szCs w:val="20"/>
        </w:rPr>
        <w:t xml:space="preserve">’s Small Business Preference Procedures for the Procurement of Information Technology Goods and Services.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Proposer</w:t>
      </w:r>
      <w:r w:rsidRPr="00B77753">
        <w:rPr>
          <w:rFonts w:asciiTheme="majorHAnsi" w:hAnsiTheme="majorHAnsi" w:cstheme="majorHAnsi"/>
          <w:sz w:val="20"/>
          <w:szCs w:val="20"/>
        </w:rPr>
        <w:t xml:space="preserve"> will receive a small business preference if, in the</w:t>
      </w:r>
      <w:r w:rsidR="00FC5B11">
        <w:rPr>
          <w:rFonts w:asciiTheme="majorHAnsi" w:hAnsiTheme="majorHAnsi" w:cstheme="majorHAnsi"/>
          <w:sz w:val="20"/>
          <w:szCs w:val="20"/>
        </w:rPr>
        <w:t xml:space="preserve"> JBE</w:t>
      </w:r>
      <w:r w:rsidRPr="00B77753">
        <w:rPr>
          <w:rFonts w:asciiTheme="majorHAnsi" w:hAnsiTheme="majorHAnsi" w:cstheme="majorHAnsi"/>
          <w:sz w:val="20"/>
          <w:szCs w:val="20"/>
        </w:rPr>
        <w:t xml:space="preserve">’s sole determination,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 xml:space="preserve">Proposer </w:t>
      </w:r>
      <w:r w:rsidRPr="00B77753">
        <w:rPr>
          <w:rFonts w:asciiTheme="majorHAnsi" w:hAnsiTheme="majorHAnsi" w:cstheme="majorHAnsi"/>
          <w:sz w:val="20"/>
          <w:szCs w:val="20"/>
        </w:rPr>
        <w:t xml:space="preserve">has met all applicable requirements.  If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 xml:space="preserve">Proposer </w:t>
      </w:r>
      <w:r w:rsidRPr="00B77753">
        <w:rPr>
          <w:rFonts w:asciiTheme="majorHAnsi" w:hAnsiTheme="majorHAnsi" w:cstheme="majorHAnsi"/>
          <w:sz w:val="20"/>
          <w:szCs w:val="20"/>
        </w:rPr>
        <w:t xml:space="preserve">receives the small business preference, the </w:t>
      </w:r>
      <w:r w:rsidR="007E3EF8" w:rsidRPr="00B77753">
        <w:rPr>
          <w:rFonts w:asciiTheme="majorHAnsi" w:hAnsiTheme="majorHAnsi" w:cstheme="majorHAnsi"/>
          <w:sz w:val="20"/>
          <w:szCs w:val="20"/>
        </w:rPr>
        <w:t>score assigned to its proposal</w:t>
      </w:r>
      <w:r w:rsidRPr="00B77753">
        <w:rPr>
          <w:rFonts w:asciiTheme="majorHAnsi" w:hAnsiTheme="majorHAnsi" w:cstheme="majorHAnsi"/>
          <w:sz w:val="20"/>
          <w:szCs w:val="20"/>
        </w:rPr>
        <w:t xml:space="preserve"> will be </w:t>
      </w:r>
      <w:r w:rsidR="007E3EF8" w:rsidRPr="00B77753">
        <w:rPr>
          <w:rFonts w:asciiTheme="majorHAnsi" w:hAnsiTheme="majorHAnsi" w:cstheme="majorHAnsi"/>
          <w:sz w:val="20"/>
          <w:szCs w:val="20"/>
        </w:rPr>
        <w:t xml:space="preserve">increased </w:t>
      </w:r>
      <w:r w:rsidRPr="00B77753">
        <w:rPr>
          <w:rFonts w:asciiTheme="majorHAnsi" w:hAnsiTheme="majorHAnsi" w:cstheme="majorHAnsi"/>
          <w:sz w:val="20"/>
          <w:szCs w:val="20"/>
        </w:rPr>
        <w:t>by an amount equal to 5% of the</w:t>
      </w:r>
      <w:r w:rsidR="007E3EF8" w:rsidRPr="00B77753">
        <w:rPr>
          <w:rFonts w:asciiTheme="majorHAnsi" w:hAnsiTheme="majorHAnsi" w:cstheme="majorHAnsi"/>
          <w:sz w:val="20"/>
          <w:szCs w:val="20"/>
        </w:rPr>
        <w:t xml:space="preserve"> points assigned to the</w:t>
      </w:r>
      <w:r w:rsidRPr="00B77753">
        <w:rPr>
          <w:rFonts w:asciiTheme="majorHAnsi" w:hAnsiTheme="majorHAnsi" w:cstheme="majorHAnsi"/>
          <w:sz w:val="20"/>
          <w:szCs w:val="20"/>
        </w:rPr>
        <w:t xml:space="preserve"> </w:t>
      </w:r>
      <w:r w:rsidR="007E3EF8" w:rsidRPr="00B77753">
        <w:rPr>
          <w:rFonts w:asciiTheme="majorHAnsi" w:hAnsiTheme="majorHAnsi" w:cstheme="majorHAnsi"/>
          <w:sz w:val="20"/>
          <w:szCs w:val="20"/>
        </w:rPr>
        <w:t>highest scored proposal</w:t>
      </w:r>
      <w:r w:rsidRPr="00B77753">
        <w:rPr>
          <w:rFonts w:asciiTheme="majorHAnsi" w:hAnsiTheme="majorHAnsi" w:cstheme="majorHAnsi"/>
          <w:sz w:val="20"/>
          <w:szCs w:val="20"/>
        </w:rPr>
        <w:t>.  If a DVBE incentive is also offered in connection with this solicitation, additional rules regarding the interaction between the small business preference and the DVBE incentive apply.</w:t>
      </w:r>
    </w:p>
    <w:p w14:paraId="7D35F616" w14:textId="77777777" w:rsidR="00436C0F" w:rsidRPr="00B77753" w:rsidRDefault="00436C0F" w:rsidP="00436C0F">
      <w:pPr>
        <w:ind w:left="720"/>
        <w:rPr>
          <w:rFonts w:asciiTheme="majorHAnsi" w:hAnsiTheme="majorHAnsi" w:cstheme="majorHAnsi"/>
          <w:sz w:val="20"/>
          <w:szCs w:val="20"/>
        </w:rPr>
      </w:pPr>
    </w:p>
    <w:p w14:paraId="476F2647" w14:textId="77777777" w:rsidR="00D07F2B" w:rsidRPr="00D07F2B" w:rsidRDefault="00D07F2B" w:rsidP="00436C0F">
      <w:pPr>
        <w:ind w:left="720"/>
        <w:rPr>
          <w:rFonts w:asciiTheme="majorHAnsi" w:hAnsiTheme="majorHAnsi" w:cstheme="majorHAnsi"/>
          <w:b/>
          <w:bCs/>
          <w:sz w:val="20"/>
          <w:szCs w:val="20"/>
        </w:rPr>
      </w:pPr>
      <w:r w:rsidRPr="00D07F2B">
        <w:rPr>
          <w:rFonts w:asciiTheme="majorHAnsi" w:hAnsiTheme="majorHAnsi" w:cstheme="majorHAnsi"/>
          <w:b/>
          <w:bCs/>
          <w:sz w:val="20"/>
          <w:szCs w:val="20"/>
        </w:rPr>
        <w:t>14.3</w:t>
      </w:r>
      <w:r w:rsidRPr="00D07F2B">
        <w:rPr>
          <w:rFonts w:asciiTheme="majorHAnsi" w:hAnsiTheme="majorHAnsi" w:cstheme="majorHAnsi"/>
          <w:b/>
          <w:bCs/>
          <w:sz w:val="20"/>
          <w:szCs w:val="20"/>
        </w:rPr>
        <w:tab/>
        <w:t>Qualification</w:t>
      </w:r>
    </w:p>
    <w:p w14:paraId="70600292" w14:textId="77777777" w:rsidR="00D07F2B" w:rsidRDefault="00D07F2B" w:rsidP="00436C0F">
      <w:pPr>
        <w:ind w:left="720"/>
        <w:rPr>
          <w:rFonts w:asciiTheme="majorHAnsi" w:hAnsiTheme="majorHAnsi" w:cstheme="majorHAnsi"/>
          <w:sz w:val="20"/>
          <w:szCs w:val="20"/>
        </w:rPr>
      </w:pPr>
    </w:p>
    <w:p w14:paraId="1A2EA268" w14:textId="0E1C57C6" w:rsidR="00436C0F" w:rsidRPr="00B77753" w:rsidRDefault="002F43B9" w:rsidP="00E77E30">
      <w:pPr>
        <w:ind w:left="1440"/>
        <w:rPr>
          <w:rFonts w:asciiTheme="majorHAnsi" w:hAnsiTheme="majorHAnsi" w:cstheme="majorHAnsi"/>
          <w:sz w:val="20"/>
          <w:szCs w:val="20"/>
        </w:rPr>
      </w:pPr>
      <w:r w:rsidRPr="00B77753">
        <w:rPr>
          <w:rFonts w:asciiTheme="majorHAnsi" w:hAnsiTheme="majorHAnsi" w:cstheme="majorHAnsi"/>
          <w:sz w:val="20"/>
          <w:szCs w:val="20"/>
        </w:rP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0A191F5D" w14:textId="53A1F44A" w:rsidR="00436C0F" w:rsidRDefault="00436C0F" w:rsidP="00E77E30">
      <w:pPr>
        <w:ind w:left="1440"/>
        <w:rPr>
          <w:rFonts w:asciiTheme="majorHAnsi" w:hAnsiTheme="majorHAnsi" w:cstheme="majorHAnsi"/>
          <w:sz w:val="20"/>
          <w:szCs w:val="20"/>
        </w:rPr>
      </w:pPr>
    </w:p>
    <w:p w14:paraId="0725A49C" w14:textId="127FFFCE" w:rsidR="00E77E30" w:rsidRPr="00E77E30" w:rsidRDefault="00E77E30" w:rsidP="00E77E30">
      <w:pPr>
        <w:ind w:left="720"/>
        <w:rPr>
          <w:rFonts w:asciiTheme="majorHAnsi" w:hAnsiTheme="majorHAnsi" w:cstheme="majorHAnsi"/>
          <w:b/>
          <w:bCs/>
          <w:sz w:val="20"/>
          <w:szCs w:val="20"/>
        </w:rPr>
      </w:pPr>
      <w:r w:rsidRPr="00E77E30">
        <w:rPr>
          <w:rFonts w:asciiTheme="majorHAnsi" w:hAnsiTheme="majorHAnsi" w:cstheme="majorHAnsi"/>
          <w:b/>
          <w:bCs/>
          <w:sz w:val="20"/>
          <w:szCs w:val="20"/>
        </w:rPr>
        <w:t>14.4</w:t>
      </w:r>
      <w:r w:rsidRPr="00E77E30">
        <w:rPr>
          <w:rFonts w:asciiTheme="majorHAnsi" w:hAnsiTheme="majorHAnsi" w:cstheme="majorHAnsi"/>
          <w:b/>
          <w:bCs/>
          <w:sz w:val="20"/>
          <w:szCs w:val="20"/>
        </w:rPr>
        <w:tab/>
        <w:t>Process</w:t>
      </w:r>
    </w:p>
    <w:p w14:paraId="167997F4" w14:textId="77777777" w:rsidR="00E77E30" w:rsidRPr="00B77753" w:rsidRDefault="00E77E30" w:rsidP="00E77E30">
      <w:pPr>
        <w:ind w:left="1440"/>
        <w:rPr>
          <w:rFonts w:asciiTheme="majorHAnsi" w:hAnsiTheme="majorHAnsi" w:cstheme="majorHAnsi"/>
          <w:sz w:val="20"/>
          <w:szCs w:val="20"/>
        </w:rPr>
      </w:pPr>
    </w:p>
    <w:p w14:paraId="00D4F361" w14:textId="77777777" w:rsidR="00436C0F" w:rsidRPr="00B77753" w:rsidRDefault="00436C0F" w:rsidP="00E77E30">
      <w:pPr>
        <w:ind w:left="1440"/>
        <w:rPr>
          <w:rFonts w:asciiTheme="majorHAnsi" w:hAnsiTheme="majorHAnsi" w:cstheme="majorHAnsi"/>
          <w:sz w:val="20"/>
          <w:szCs w:val="20"/>
        </w:rPr>
      </w:pPr>
      <w:r w:rsidRPr="00B77753">
        <w:rPr>
          <w:rFonts w:asciiTheme="majorHAnsi" w:hAnsiTheme="majorHAnsi" w:cstheme="majorHAnsi"/>
          <w:sz w:val="20"/>
          <w:szCs w:val="20"/>
        </w:rPr>
        <w:t xml:space="preserve">If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 xml:space="preserve">Proposer </w:t>
      </w:r>
      <w:r w:rsidRPr="00B77753">
        <w:rPr>
          <w:rFonts w:asciiTheme="majorHAnsi" w:hAnsiTheme="majorHAnsi" w:cstheme="majorHAnsi"/>
          <w:sz w:val="20"/>
          <w:szCs w:val="20"/>
        </w:rPr>
        <w:t xml:space="preserve">wishes to seek the small business preference,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 xml:space="preserve">Proposer </w:t>
      </w:r>
      <w:r w:rsidRPr="00B77753">
        <w:rPr>
          <w:rFonts w:asciiTheme="majorHAnsi" w:hAnsiTheme="majorHAnsi" w:cstheme="majorHAnsi"/>
          <w:sz w:val="20"/>
          <w:szCs w:val="20"/>
        </w:rPr>
        <w:t xml:space="preserve">must complete and submit with its </w:t>
      </w:r>
      <w:r w:rsidR="007E3EF8" w:rsidRPr="00B77753">
        <w:rPr>
          <w:rFonts w:asciiTheme="majorHAnsi" w:hAnsiTheme="majorHAnsi" w:cstheme="majorHAnsi"/>
          <w:sz w:val="20"/>
          <w:szCs w:val="20"/>
        </w:rPr>
        <w:t>proposal</w:t>
      </w:r>
      <w:r w:rsidRPr="00B77753">
        <w:rPr>
          <w:rFonts w:asciiTheme="majorHAnsi" w:hAnsiTheme="majorHAnsi" w:cstheme="majorHAnsi"/>
          <w:sz w:val="20"/>
          <w:szCs w:val="20"/>
        </w:rPr>
        <w:t xml:space="preserve"> the Small Business Declaration (Attachment </w:t>
      </w:r>
      <w:r w:rsidR="009C347A" w:rsidRPr="00B77753">
        <w:rPr>
          <w:rFonts w:asciiTheme="majorHAnsi" w:hAnsiTheme="majorHAnsi" w:cstheme="majorHAnsi"/>
          <w:sz w:val="20"/>
          <w:szCs w:val="20"/>
        </w:rPr>
        <w:t>5</w:t>
      </w:r>
      <w:r w:rsidR="007E3EF8" w:rsidRPr="00B77753">
        <w:rPr>
          <w:rFonts w:asciiTheme="majorHAnsi" w:hAnsiTheme="majorHAnsi" w:cstheme="majorHAnsi"/>
          <w:sz w:val="20"/>
          <w:szCs w:val="20"/>
        </w:rPr>
        <w:t>)</w:t>
      </w:r>
      <w:r w:rsidRPr="00B77753">
        <w:rPr>
          <w:rFonts w:asciiTheme="majorHAnsi" w:hAnsiTheme="majorHAnsi" w:cstheme="majorHAnsi"/>
          <w:sz w:val="20"/>
          <w:szCs w:val="20"/>
        </w:rPr>
        <w:t xml:space="preserve">.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 xml:space="preserve">Proposer </w:t>
      </w:r>
      <w:r w:rsidRPr="00B77753">
        <w:rPr>
          <w:rFonts w:asciiTheme="majorHAnsi" w:hAnsiTheme="majorHAnsi" w:cstheme="majorHAnsi"/>
          <w:sz w:val="20"/>
          <w:szCs w:val="20"/>
        </w:rPr>
        <w:t xml:space="preserve">must submit with the Small Business Declaration all materials required in the Small Business Declaration. </w:t>
      </w:r>
    </w:p>
    <w:p w14:paraId="04897362" w14:textId="0C68DCE1" w:rsidR="00436C0F" w:rsidRDefault="00436C0F" w:rsidP="00E77E30">
      <w:pPr>
        <w:ind w:left="2160" w:hanging="720"/>
        <w:rPr>
          <w:rFonts w:asciiTheme="majorHAnsi" w:hAnsiTheme="majorHAnsi" w:cstheme="majorHAnsi"/>
          <w:sz w:val="20"/>
          <w:szCs w:val="20"/>
        </w:rPr>
      </w:pPr>
    </w:p>
    <w:p w14:paraId="72B2B7E9" w14:textId="62FF10D3" w:rsidR="002061C5" w:rsidRPr="00E77E30" w:rsidRDefault="002061C5" w:rsidP="002061C5">
      <w:pPr>
        <w:ind w:left="720"/>
        <w:rPr>
          <w:rFonts w:asciiTheme="majorHAnsi" w:hAnsiTheme="majorHAnsi" w:cstheme="majorHAnsi"/>
          <w:b/>
          <w:bCs/>
          <w:sz w:val="20"/>
          <w:szCs w:val="20"/>
        </w:rPr>
      </w:pPr>
      <w:bookmarkStart w:id="35" w:name="_Hlk57987014"/>
      <w:r w:rsidRPr="00E77E30">
        <w:rPr>
          <w:rFonts w:asciiTheme="majorHAnsi" w:hAnsiTheme="majorHAnsi" w:cstheme="majorHAnsi"/>
          <w:b/>
          <w:bCs/>
          <w:sz w:val="20"/>
          <w:szCs w:val="20"/>
        </w:rPr>
        <w:t>14.</w:t>
      </w:r>
      <w:r w:rsidR="003C703E">
        <w:rPr>
          <w:rFonts w:asciiTheme="majorHAnsi" w:hAnsiTheme="majorHAnsi" w:cstheme="majorHAnsi"/>
          <w:b/>
          <w:bCs/>
          <w:sz w:val="20"/>
          <w:szCs w:val="20"/>
        </w:rPr>
        <w:t>5</w:t>
      </w:r>
      <w:r w:rsidRPr="00E77E30">
        <w:rPr>
          <w:rFonts w:asciiTheme="majorHAnsi" w:hAnsiTheme="majorHAnsi" w:cstheme="majorHAnsi"/>
          <w:b/>
          <w:bCs/>
          <w:sz w:val="20"/>
          <w:szCs w:val="20"/>
        </w:rPr>
        <w:tab/>
      </w:r>
      <w:r>
        <w:rPr>
          <w:rFonts w:asciiTheme="majorHAnsi" w:hAnsiTheme="majorHAnsi" w:cstheme="majorHAnsi"/>
          <w:b/>
          <w:bCs/>
          <w:sz w:val="20"/>
          <w:szCs w:val="20"/>
        </w:rPr>
        <w:t>Failure to Complete Forms</w:t>
      </w:r>
    </w:p>
    <w:bookmarkEnd w:id="35"/>
    <w:p w14:paraId="7F1F66AB" w14:textId="77777777" w:rsidR="002061C5" w:rsidRPr="00B77753" w:rsidRDefault="002061C5" w:rsidP="00E77E30">
      <w:pPr>
        <w:ind w:left="2160" w:hanging="720"/>
        <w:rPr>
          <w:rFonts w:asciiTheme="majorHAnsi" w:hAnsiTheme="majorHAnsi" w:cstheme="majorHAnsi"/>
          <w:sz w:val="20"/>
          <w:szCs w:val="20"/>
        </w:rPr>
      </w:pPr>
    </w:p>
    <w:p w14:paraId="281C3159" w14:textId="0938B814" w:rsidR="00436C0F" w:rsidRDefault="00436C0F" w:rsidP="00E77E30">
      <w:pPr>
        <w:ind w:left="1440"/>
        <w:rPr>
          <w:rFonts w:asciiTheme="majorHAnsi" w:hAnsiTheme="majorHAnsi" w:cstheme="majorHAnsi"/>
          <w:sz w:val="20"/>
          <w:szCs w:val="20"/>
        </w:rPr>
      </w:pPr>
      <w:r w:rsidRPr="00B77753">
        <w:rPr>
          <w:rFonts w:asciiTheme="majorHAnsi" w:hAnsiTheme="majorHAnsi" w:cstheme="majorHAnsi"/>
          <w:sz w:val="20"/>
          <w:szCs w:val="20"/>
        </w:rPr>
        <w:t xml:space="preserve">Failure to complete and submit the Small Business Declaration as required will result in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 xml:space="preserve">Proposer </w:t>
      </w:r>
      <w:r w:rsidRPr="00B77753">
        <w:rPr>
          <w:rFonts w:asciiTheme="majorHAnsi" w:hAnsiTheme="majorHAnsi" w:cstheme="majorHAnsi"/>
          <w:sz w:val="20"/>
          <w:szCs w:val="20"/>
        </w:rPr>
        <w:t>not receiving the small business preference.  In addition, the</w:t>
      </w:r>
      <w:r w:rsidR="00FC5B11">
        <w:rPr>
          <w:rFonts w:asciiTheme="majorHAnsi" w:hAnsiTheme="majorHAnsi" w:cstheme="majorHAnsi"/>
          <w:sz w:val="20"/>
          <w:szCs w:val="20"/>
        </w:rPr>
        <w:t xml:space="preserve"> JBE</w:t>
      </w:r>
      <w:r w:rsidRPr="00B77753">
        <w:rPr>
          <w:rFonts w:asciiTheme="majorHAnsi" w:hAnsiTheme="majorHAnsi" w:cstheme="majorHAnsi"/>
          <w:sz w:val="20"/>
          <w:szCs w:val="20"/>
        </w:rPr>
        <w:t xml:space="preserve"> may request additional written clarifying information.  Failure to provide this information as requested will result in </w:t>
      </w:r>
      <w:r w:rsidR="0090254C" w:rsidRPr="00B77753">
        <w:rPr>
          <w:rFonts w:asciiTheme="majorHAnsi" w:hAnsiTheme="majorHAnsi" w:cstheme="majorHAnsi"/>
          <w:sz w:val="20"/>
          <w:szCs w:val="20"/>
        </w:rPr>
        <w:t xml:space="preserve">the </w:t>
      </w:r>
      <w:r w:rsidR="007E3EF8" w:rsidRPr="00B77753">
        <w:rPr>
          <w:rFonts w:asciiTheme="majorHAnsi" w:hAnsiTheme="majorHAnsi" w:cstheme="majorHAnsi"/>
          <w:sz w:val="20"/>
          <w:szCs w:val="20"/>
        </w:rPr>
        <w:t xml:space="preserve">Proposer </w:t>
      </w:r>
      <w:r w:rsidRPr="00B77753">
        <w:rPr>
          <w:rFonts w:asciiTheme="majorHAnsi" w:hAnsiTheme="majorHAnsi" w:cstheme="majorHAnsi"/>
          <w:sz w:val="20"/>
          <w:szCs w:val="20"/>
        </w:rPr>
        <w:t xml:space="preserve">not receiving the small business preference.  </w:t>
      </w:r>
    </w:p>
    <w:p w14:paraId="5FFA89EA" w14:textId="2989CE1F" w:rsidR="003C3222" w:rsidRDefault="003C3222" w:rsidP="00E77E30">
      <w:pPr>
        <w:ind w:left="1440"/>
        <w:rPr>
          <w:rFonts w:asciiTheme="majorHAnsi" w:hAnsiTheme="majorHAnsi" w:cstheme="majorHAnsi"/>
          <w:sz w:val="20"/>
          <w:szCs w:val="20"/>
        </w:rPr>
      </w:pPr>
    </w:p>
    <w:p w14:paraId="26B53542" w14:textId="10C8EF15" w:rsidR="003C3222" w:rsidRDefault="003C3222" w:rsidP="00E77E30">
      <w:pPr>
        <w:ind w:left="1440"/>
        <w:rPr>
          <w:rFonts w:asciiTheme="majorHAnsi" w:hAnsiTheme="majorHAnsi" w:cstheme="majorHAnsi"/>
          <w:sz w:val="20"/>
          <w:szCs w:val="20"/>
        </w:rPr>
      </w:pPr>
    </w:p>
    <w:p w14:paraId="0788C4C3" w14:textId="77777777" w:rsidR="003C3222" w:rsidRPr="00B77753" w:rsidRDefault="003C3222" w:rsidP="00E77E30">
      <w:pPr>
        <w:ind w:left="1440"/>
        <w:rPr>
          <w:rFonts w:asciiTheme="majorHAnsi" w:hAnsiTheme="majorHAnsi" w:cstheme="majorHAnsi"/>
          <w:sz w:val="20"/>
          <w:szCs w:val="20"/>
        </w:rPr>
      </w:pPr>
    </w:p>
    <w:p w14:paraId="5C9DF1E3" w14:textId="040867C4" w:rsidR="00436C0F" w:rsidRDefault="00436C0F" w:rsidP="00E77E30">
      <w:pPr>
        <w:ind w:left="1440"/>
        <w:rPr>
          <w:rFonts w:asciiTheme="majorHAnsi" w:hAnsiTheme="majorHAnsi" w:cstheme="majorHAnsi"/>
          <w:sz w:val="20"/>
          <w:szCs w:val="20"/>
        </w:rPr>
      </w:pPr>
    </w:p>
    <w:p w14:paraId="5181810D" w14:textId="53886EA6" w:rsidR="001F09EA" w:rsidRDefault="001F09EA" w:rsidP="001F09EA">
      <w:pPr>
        <w:ind w:left="720"/>
        <w:rPr>
          <w:rFonts w:asciiTheme="majorHAnsi" w:hAnsiTheme="majorHAnsi" w:cstheme="majorHAnsi"/>
          <w:sz w:val="20"/>
          <w:szCs w:val="20"/>
        </w:rPr>
      </w:pPr>
      <w:r w:rsidRPr="00E77E30">
        <w:rPr>
          <w:rFonts w:asciiTheme="majorHAnsi" w:hAnsiTheme="majorHAnsi" w:cstheme="majorHAnsi"/>
          <w:b/>
          <w:bCs/>
          <w:sz w:val="20"/>
          <w:szCs w:val="20"/>
        </w:rPr>
        <w:lastRenderedPageBreak/>
        <w:t>14.</w:t>
      </w:r>
      <w:r w:rsidR="003C703E">
        <w:rPr>
          <w:rFonts w:asciiTheme="majorHAnsi" w:hAnsiTheme="majorHAnsi" w:cstheme="majorHAnsi"/>
          <w:b/>
          <w:bCs/>
          <w:sz w:val="20"/>
          <w:szCs w:val="20"/>
        </w:rPr>
        <w:t>6</w:t>
      </w:r>
      <w:r w:rsidRPr="00E77E30">
        <w:rPr>
          <w:rFonts w:asciiTheme="majorHAnsi" w:hAnsiTheme="majorHAnsi" w:cstheme="majorHAnsi"/>
          <w:b/>
          <w:bCs/>
          <w:sz w:val="20"/>
          <w:szCs w:val="20"/>
        </w:rPr>
        <w:tab/>
      </w:r>
      <w:r>
        <w:rPr>
          <w:rFonts w:asciiTheme="majorHAnsi" w:hAnsiTheme="majorHAnsi" w:cstheme="majorHAnsi"/>
          <w:b/>
          <w:bCs/>
          <w:sz w:val="20"/>
          <w:szCs w:val="20"/>
        </w:rPr>
        <w:t xml:space="preserve">Meeting SBE </w:t>
      </w:r>
      <w:r w:rsidR="003C703E">
        <w:rPr>
          <w:rFonts w:asciiTheme="majorHAnsi" w:hAnsiTheme="majorHAnsi" w:cstheme="majorHAnsi"/>
          <w:b/>
          <w:bCs/>
          <w:sz w:val="20"/>
          <w:szCs w:val="20"/>
        </w:rPr>
        <w:t>Commitments</w:t>
      </w:r>
    </w:p>
    <w:p w14:paraId="7B7C4D91" w14:textId="77777777" w:rsidR="001F09EA" w:rsidRPr="00B77753" w:rsidRDefault="001F09EA" w:rsidP="00E77E30">
      <w:pPr>
        <w:ind w:left="1440"/>
        <w:rPr>
          <w:rFonts w:asciiTheme="majorHAnsi" w:hAnsiTheme="majorHAnsi" w:cstheme="majorHAnsi"/>
          <w:sz w:val="20"/>
          <w:szCs w:val="20"/>
        </w:rPr>
      </w:pPr>
    </w:p>
    <w:p w14:paraId="3255881D" w14:textId="77777777" w:rsidR="00436C0F" w:rsidRPr="00B77753" w:rsidRDefault="002F43B9" w:rsidP="00E77E30">
      <w:pPr>
        <w:ind w:left="1440"/>
        <w:rPr>
          <w:rFonts w:asciiTheme="majorHAnsi" w:hAnsiTheme="majorHAnsi" w:cstheme="majorHAnsi"/>
          <w:sz w:val="20"/>
          <w:szCs w:val="20"/>
        </w:rPr>
      </w:pPr>
      <w:r w:rsidRPr="00B77753">
        <w:rPr>
          <w:rFonts w:asciiTheme="majorHAnsi" w:hAnsiTheme="majorHAnsi" w:cstheme="majorHAnsi"/>
          <w:sz w:val="20"/>
          <w:szCs w:val="20"/>
        </w:rPr>
        <w:t>If the Proposer receives the small business preference, (i) the Proposer will be required to complete a post-contract report; and (ii) failure to meet the small business commitment set forth in its proposal will constitute a breach of contract.</w:t>
      </w:r>
      <w:r w:rsidR="00436C0F" w:rsidRPr="00B77753">
        <w:rPr>
          <w:rFonts w:asciiTheme="majorHAnsi" w:hAnsiTheme="majorHAnsi" w:cstheme="majorHAnsi"/>
          <w:sz w:val="20"/>
          <w:szCs w:val="20"/>
        </w:rPr>
        <w:t xml:space="preserve">  </w:t>
      </w:r>
    </w:p>
    <w:p w14:paraId="16539F3F" w14:textId="77777777" w:rsidR="00436C0F" w:rsidRPr="00B77753" w:rsidRDefault="00436C0F" w:rsidP="00E77E30">
      <w:pPr>
        <w:ind w:left="1440"/>
        <w:rPr>
          <w:rFonts w:asciiTheme="majorHAnsi" w:hAnsiTheme="majorHAnsi" w:cstheme="majorHAnsi"/>
          <w:sz w:val="20"/>
          <w:szCs w:val="20"/>
        </w:rPr>
      </w:pPr>
    </w:p>
    <w:p w14:paraId="2110FE25" w14:textId="77777777" w:rsidR="00436C0F" w:rsidRPr="00B77753" w:rsidRDefault="00436C0F" w:rsidP="00E77E30">
      <w:pPr>
        <w:ind w:left="1440"/>
        <w:rPr>
          <w:rFonts w:asciiTheme="majorHAnsi" w:hAnsiTheme="majorHAnsi" w:cstheme="majorHAnsi"/>
          <w:sz w:val="20"/>
          <w:szCs w:val="20"/>
        </w:rPr>
      </w:pPr>
      <w:r w:rsidRPr="00B77753">
        <w:rPr>
          <w:rFonts w:asciiTheme="majorHAnsi" w:hAnsiTheme="majorHAnsi" w:cstheme="majorHAnsi"/>
          <w:b/>
          <w:sz w:val="20"/>
          <w:szCs w:val="20"/>
        </w:rPr>
        <w:t>FRAUDULENT MISREPREPRETATION IN CONNECTION WITH THE SMALL BUSINESS PREFERNCE IS UNLAWFUL AND IS PUNISHABLE BY CIVIL PENALTIES. SEE GOVERNMENT CODE SECTION 14842.5.</w:t>
      </w:r>
    </w:p>
    <w:p w14:paraId="23F28525" w14:textId="760A26D4" w:rsidR="00053778" w:rsidRPr="00B77753"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heme="majorHAnsi" w:hAnsiTheme="majorHAnsi" w:cstheme="majorHAnsi"/>
          <w:b/>
          <w:caps/>
          <w:color w:val="000000" w:themeColor="text1"/>
          <w:sz w:val="20"/>
          <w:szCs w:val="20"/>
          <w:u w:val="none"/>
        </w:rPr>
      </w:pPr>
      <w:r w:rsidRPr="00B77753">
        <w:rPr>
          <w:rFonts w:asciiTheme="majorHAnsi" w:hAnsiTheme="majorHAnsi" w:cstheme="majorHAnsi"/>
          <w:b/>
          <w:caps/>
          <w:color w:val="000000" w:themeColor="text1"/>
          <w:sz w:val="20"/>
          <w:szCs w:val="20"/>
          <w:u w:val="none"/>
        </w:rPr>
        <w:t>1</w:t>
      </w:r>
      <w:r w:rsidR="003C703E">
        <w:rPr>
          <w:rFonts w:asciiTheme="majorHAnsi" w:hAnsiTheme="majorHAnsi" w:cstheme="majorHAnsi"/>
          <w:b/>
          <w:caps/>
          <w:color w:val="000000" w:themeColor="text1"/>
          <w:sz w:val="20"/>
          <w:szCs w:val="20"/>
          <w:u w:val="none"/>
        </w:rPr>
        <w:t>5</w:t>
      </w:r>
      <w:r w:rsidR="00053778" w:rsidRPr="00B77753">
        <w:rPr>
          <w:rFonts w:asciiTheme="majorHAnsi" w:hAnsiTheme="majorHAnsi" w:cstheme="majorHAnsi"/>
          <w:b/>
          <w:caps/>
          <w:color w:val="000000" w:themeColor="text1"/>
          <w:sz w:val="20"/>
          <w:szCs w:val="20"/>
          <w:u w:val="none"/>
        </w:rPr>
        <w:t>.0</w:t>
      </w:r>
      <w:r w:rsidR="00053778" w:rsidRPr="00B77753">
        <w:rPr>
          <w:rFonts w:asciiTheme="majorHAnsi" w:hAnsiTheme="majorHAnsi" w:cstheme="majorHAnsi"/>
          <w:b/>
          <w:caps/>
          <w:color w:val="000000" w:themeColor="text1"/>
          <w:sz w:val="20"/>
          <w:szCs w:val="20"/>
          <w:u w:val="none"/>
        </w:rPr>
        <w:tab/>
        <w:t>PROTESTs</w:t>
      </w:r>
    </w:p>
    <w:p w14:paraId="4026E64F" w14:textId="7A16D6F5" w:rsidR="0097674D" w:rsidRDefault="00053778" w:rsidP="00053778">
      <w:pPr>
        <w:ind w:left="720"/>
        <w:rPr>
          <w:rFonts w:asciiTheme="majorHAnsi" w:hAnsiTheme="majorHAnsi" w:cstheme="majorHAnsi"/>
          <w:color w:val="000000" w:themeColor="text1"/>
          <w:sz w:val="20"/>
          <w:szCs w:val="20"/>
        </w:rPr>
      </w:pPr>
      <w:r w:rsidRPr="00B77753">
        <w:rPr>
          <w:rFonts w:asciiTheme="majorHAnsi" w:hAnsiTheme="majorHAnsi" w:cstheme="majorHAnsi"/>
          <w:color w:val="000000" w:themeColor="text1"/>
          <w:sz w:val="20"/>
          <w:szCs w:val="20"/>
        </w:rPr>
        <w:t>Any protests will be handled in accordance with Chapter 7 of the Judicial Branch Contract</w:t>
      </w:r>
      <w:r w:rsidR="00E9414D" w:rsidRPr="00B77753">
        <w:rPr>
          <w:rFonts w:asciiTheme="majorHAnsi" w:hAnsiTheme="majorHAnsi" w:cstheme="majorHAnsi"/>
          <w:color w:val="000000" w:themeColor="text1"/>
          <w:sz w:val="20"/>
          <w:szCs w:val="20"/>
        </w:rPr>
        <w:t>ing</w:t>
      </w:r>
      <w:r w:rsidRPr="00B77753">
        <w:rPr>
          <w:rFonts w:asciiTheme="majorHAnsi" w:hAnsiTheme="majorHAnsi" w:cstheme="majorHAnsi"/>
          <w:color w:val="000000" w:themeColor="text1"/>
          <w:sz w:val="20"/>
          <w:szCs w:val="20"/>
        </w:rPr>
        <w:t xml:space="preserve"> Manual</w:t>
      </w:r>
      <w:r w:rsidR="00166197" w:rsidRPr="00B77753">
        <w:rPr>
          <w:rFonts w:asciiTheme="majorHAnsi" w:hAnsiTheme="majorHAnsi" w:cstheme="majorHAnsi"/>
          <w:color w:val="000000" w:themeColor="text1"/>
          <w:sz w:val="20"/>
          <w:szCs w:val="20"/>
        </w:rPr>
        <w:t xml:space="preserve"> (see </w:t>
      </w:r>
      <w:hyperlink r:id="rId17" w:history="1">
        <w:r w:rsidR="00376A5B" w:rsidRPr="00235A98">
          <w:rPr>
            <w:rStyle w:val="Hyperlink"/>
            <w:rFonts w:asciiTheme="majorHAnsi" w:hAnsiTheme="majorHAnsi" w:cstheme="majorHAnsi"/>
            <w:i/>
            <w:sz w:val="20"/>
            <w:szCs w:val="20"/>
          </w:rPr>
          <w:t>www.courts.ca.gov/documents/jbcl-manual.pdf</w:t>
        </w:r>
      </w:hyperlink>
      <w:r w:rsidR="00166197" w:rsidRPr="00B77753">
        <w:rPr>
          <w:rFonts w:asciiTheme="majorHAnsi" w:hAnsiTheme="majorHAnsi" w:cstheme="majorHAnsi"/>
          <w:color w:val="000000" w:themeColor="text1"/>
          <w:sz w:val="20"/>
          <w:szCs w:val="20"/>
        </w:rPr>
        <w:t>)</w:t>
      </w:r>
      <w:r w:rsidRPr="00B77753">
        <w:rPr>
          <w:rFonts w:asciiTheme="majorHAnsi" w:hAnsiTheme="majorHAnsi" w:cstheme="majorHAnsi"/>
          <w:color w:val="000000" w:themeColor="text1"/>
          <w:sz w:val="20"/>
          <w:szCs w:val="20"/>
        </w:rPr>
        <w:t xml:space="preserve">. </w:t>
      </w:r>
      <w:r w:rsidR="0097674D" w:rsidRPr="0097674D">
        <w:rPr>
          <w:rFonts w:asciiTheme="majorHAnsi" w:hAnsiTheme="majorHAnsi" w:cstheme="majorHAnsi"/>
          <w:color w:val="000000" w:themeColor="text1"/>
          <w:sz w:val="20"/>
          <w:szCs w:val="20"/>
        </w:rPr>
        <w:t xml:space="preserve">however, in light of the state of emergency related to the COVID-19 pandemic, electronic submissions will be permitted. Failure of a Proposer to comply with the protest procedures set forth in that chapter, with the exception of being permitted to submit a protest electronically, will render a protest inadequate and nonresponsive and will result in rejection of the protest. </w:t>
      </w:r>
      <w:r w:rsidRPr="00B77753">
        <w:rPr>
          <w:rFonts w:asciiTheme="majorHAnsi" w:hAnsiTheme="majorHAnsi" w:cstheme="majorHAnsi"/>
          <w:color w:val="000000" w:themeColor="text1"/>
          <w:sz w:val="20"/>
          <w:szCs w:val="20"/>
        </w:rPr>
        <w:t xml:space="preserve"> </w:t>
      </w:r>
    </w:p>
    <w:p w14:paraId="4EFF1561" w14:textId="77777777" w:rsidR="0097674D" w:rsidRDefault="0097674D" w:rsidP="00053778">
      <w:pPr>
        <w:ind w:left="720"/>
        <w:rPr>
          <w:rFonts w:asciiTheme="majorHAnsi" w:hAnsiTheme="majorHAnsi" w:cstheme="majorHAnsi"/>
          <w:color w:val="000000" w:themeColor="text1"/>
          <w:sz w:val="20"/>
          <w:szCs w:val="20"/>
        </w:rPr>
      </w:pPr>
    </w:p>
    <w:p w14:paraId="1D88A074" w14:textId="7040C8C6" w:rsidR="00130AE7" w:rsidRPr="00A8109D" w:rsidRDefault="00053778" w:rsidP="00404BEA">
      <w:pPr>
        <w:ind w:left="720"/>
        <w:rPr>
          <w:rFonts w:asciiTheme="majorHAnsi" w:hAnsiTheme="majorHAnsi" w:cstheme="majorHAnsi"/>
        </w:rPr>
      </w:pPr>
      <w:r w:rsidRPr="00B77753">
        <w:rPr>
          <w:rFonts w:asciiTheme="majorHAnsi" w:hAnsiTheme="majorHAnsi" w:cstheme="majorHAnsi"/>
          <w:color w:val="000000" w:themeColor="text1"/>
          <w:sz w:val="20"/>
          <w:szCs w:val="20"/>
        </w:rPr>
        <w:t>The deadline for the</w:t>
      </w:r>
      <w:r w:rsidR="00FC5B11">
        <w:rPr>
          <w:rFonts w:asciiTheme="majorHAnsi" w:hAnsiTheme="majorHAnsi" w:cstheme="majorHAnsi"/>
          <w:color w:val="000000" w:themeColor="text1"/>
          <w:sz w:val="20"/>
          <w:szCs w:val="20"/>
        </w:rPr>
        <w:t xml:space="preserve"> JBE</w:t>
      </w:r>
      <w:r w:rsidRPr="00B77753">
        <w:rPr>
          <w:rFonts w:asciiTheme="majorHAnsi" w:hAnsiTheme="majorHAnsi" w:cstheme="majorHAnsi"/>
          <w:color w:val="000000" w:themeColor="text1"/>
          <w:sz w:val="20"/>
          <w:szCs w:val="20"/>
        </w:rPr>
        <w:t xml:space="preserve"> to receive a solicitation specifications protest is</w:t>
      </w:r>
      <w:r w:rsidR="00E45B78" w:rsidRPr="00B77753">
        <w:rPr>
          <w:rFonts w:asciiTheme="majorHAnsi" w:hAnsiTheme="majorHAnsi" w:cstheme="majorHAnsi"/>
          <w:color w:val="000000"/>
          <w:sz w:val="20"/>
          <w:szCs w:val="20"/>
        </w:rPr>
        <w:t xml:space="preserve"> </w:t>
      </w:r>
      <w:r w:rsidR="00E45B78" w:rsidRPr="00B77753">
        <w:rPr>
          <w:rFonts w:asciiTheme="majorHAnsi" w:hAnsiTheme="majorHAnsi" w:cstheme="majorHAnsi"/>
          <w:color w:val="000000" w:themeColor="text1"/>
          <w:sz w:val="20"/>
          <w:szCs w:val="20"/>
        </w:rPr>
        <w:t>the proposal due date</w:t>
      </w:r>
      <w:r w:rsidR="00A76C09" w:rsidRPr="00B77753">
        <w:rPr>
          <w:rFonts w:asciiTheme="majorHAnsi" w:hAnsiTheme="majorHAnsi" w:cstheme="majorHAnsi"/>
          <w:color w:val="000000" w:themeColor="text1"/>
          <w:sz w:val="20"/>
          <w:szCs w:val="20"/>
        </w:rPr>
        <w:t xml:space="preserve">.  </w:t>
      </w:r>
      <w:r w:rsidRPr="00B77753">
        <w:rPr>
          <w:rFonts w:asciiTheme="majorHAnsi" w:hAnsiTheme="majorHAnsi" w:cstheme="majorHAnsi"/>
          <w:color w:val="000000" w:themeColor="text1"/>
          <w:sz w:val="20"/>
          <w:szCs w:val="20"/>
        </w:rPr>
        <w:t xml:space="preserve">Protests </w:t>
      </w:r>
      <w:r w:rsidR="00A12D99" w:rsidRPr="00B77753">
        <w:rPr>
          <w:rFonts w:asciiTheme="majorHAnsi" w:hAnsiTheme="majorHAnsi" w:cstheme="majorHAnsi"/>
          <w:color w:val="000000" w:themeColor="text1"/>
          <w:sz w:val="20"/>
          <w:szCs w:val="20"/>
        </w:rPr>
        <w:t xml:space="preserve">must </w:t>
      </w:r>
      <w:r w:rsidRPr="00B77753">
        <w:rPr>
          <w:rFonts w:asciiTheme="majorHAnsi" w:hAnsiTheme="majorHAnsi" w:cstheme="majorHAnsi"/>
          <w:color w:val="000000" w:themeColor="text1"/>
          <w:sz w:val="20"/>
          <w:szCs w:val="20"/>
        </w:rPr>
        <w:t xml:space="preserve">be sent </w:t>
      </w:r>
      <w:r w:rsidR="00404BEA">
        <w:rPr>
          <w:rFonts w:asciiTheme="majorHAnsi" w:hAnsiTheme="majorHAnsi" w:cstheme="majorHAnsi"/>
          <w:color w:val="000000" w:themeColor="text1"/>
          <w:sz w:val="20"/>
          <w:szCs w:val="20"/>
        </w:rPr>
        <w:t xml:space="preserve">electronically </w:t>
      </w:r>
      <w:r w:rsidRPr="00B77753">
        <w:rPr>
          <w:rFonts w:asciiTheme="majorHAnsi" w:hAnsiTheme="majorHAnsi" w:cstheme="majorHAnsi"/>
          <w:color w:val="000000" w:themeColor="text1"/>
          <w:sz w:val="20"/>
          <w:szCs w:val="20"/>
        </w:rPr>
        <w:t xml:space="preserve">to: </w:t>
      </w:r>
      <w:hyperlink r:id="rId18" w:history="1">
        <w:r w:rsidR="00404BEA" w:rsidRPr="00235A98">
          <w:rPr>
            <w:rStyle w:val="Hyperlink"/>
            <w:rFonts w:asciiTheme="majorHAnsi" w:hAnsiTheme="majorHAnsi" w:cstheme="majorHAnsi"/>
            <w:sz w:val="20"/>
            <w:szCs w:val="20"/>
          </w:rPr>
          <w:t>TCSolicitation@jud.ca.gov</w:t>
        </w:r>
      </w:hyperlink>
      <w:r w:rsidR="00404BEA">
        <w:rPr>
          <w:rFonts w:asciiTheme="majorHAnsi" w:hAnsiTheme="majorHAnsi" w:cstheme="majorHAnsi"/>
          <w:color w:val="000000" w:themeColor="text1"/>
          <w:sz w:val="20"/>
          <w:szCs w:val="20"/>
        </w:rPr>
        <w:t>.</w:t>
      </w:r>
    </w:p>
    <w:sectPr w:rsidR="00130AE7" w:rsidRPr="00A8109D" w:rsidSect="0088206E">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CABF7" w14:textId="77777777" w:rsidR="00152CC9" w:rsidRDefault="00152CC9" w:rsidP="00C37FF7">
      <w:r>
        <w:separator/>
      </w:r>
    </w:p>
  </w:endnote>
  <w:endnote w:type="continuationSeparator" w:id="0">
    <w:p w14:paraId="040AADA5" w14:textId="77777777" w:rsidR="00152CC9" w:rsidRDefault="00152CC9"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256287"/>
      <w:docPartObj>
        <w:docPartGallery w:val="Page Numbers (Bottom of Page)"/>
        <w:docPartUnique/>
      </w:docPartObj>
    </w:sdtPr>
    <w:sdtEndPr>
      <w:rPr>
        <w:rFonts w:ascii="Arial" w:hAnsi="Arial" w:cs="Arial"/>
        <w:noProof/>
        <w:sz w:val="20"/>
        <w:szCs w:val="20"/>
      </w:rPr>
    </w:sdtEndPr>
    <w:sdtContent>
      <w:p w14:paraId="5E9943E1" w14:textId="4DE4ACFF" w:rsidR="0058041F" w:rsidRPr="00A8109D" w:rsidRDefault="0058041F">
        <w:pPr>
          <w:pStyle w:val="Footer"/>
          <w:jc w:val="center"/>
          <w:rPr>
            <w:rFonts w:ascii="Arial" w:hAnsi="Arial" w:cs="Arial"/>
            <w:sz w:val="20"/>
            <w:szCs w:val="20"/>
          </w:rPr>
        </w:pPr>
        <w:r w:rsidRPr="00A8109D">
          <w:rPr>
            <w:rFonts w:ascii="Arial" w:hAnsi="Arial" w:cs="Arial"/>
            <w:sz w:val="20"/>
            <w:szCs w:val="20"/>
          </w:rPr>
          <w:fldChar w:fldCharType="begin"/>
        </w:r>
        <w:r w:rsidRPr="00A8109D">
          <w:rPr>
            <w:rFonts w:ascii="Arial" w:hAnsi="Arial" w:cs="Arial"/>
            <w:sz w:val="20"/>
            <w:szCs w:val="20"/>
          </w:rPr>
          <w:instrText xml:space="preserve"> PAGE   \* MERGEFORMAT </w:instrText>
        </w:r>
        <w:r w:rsidRPr="00A8109D">
          <w:rPr>
            <w:rFonts w:ascii="Arial" w:hAnsi="Arial" w:cs="Arial"/>
            <w:sz w:val="20"/>
            <w:szCs w:val="20"/>
          </w:rPr>
          <w:fldChar w:fldCharType="separate"/>
        </w:r>
        <w:r w:rsidRPr="00A8109D">
          <w:rPr>
            <w:rFonts w:ascii="Arial" w:hAnsi="Arial" w:cs="Arial"/>
            <w:noProof/>
            <w:sz w:val="20"/>
            <w:szCs w:val="20"/>
          </w:rPr>
          <w:t>2</w:t>
        </w:r>
        <w:r w:rsidRPr="00A8109D">
          <w:rPr>
            <w:rFonts w:ascii="Arial" w:hAnsi="Arial" w:cs="Arial"/>
            <w:noProof/>
            <w:sz w:val="20"/>
            <w:szCs w:val="20"/>
          </w:rPr>
          <w:fldChar w:fldCharType="end"/>
        </w:r>
      </w:p>
    </w:sdtContent>
  </w:sdt>
  <w:p w14:paraId="53C817ED" w14:textId="77777777" w:rsidR="0058041F" w:rsidRDefault="00580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86A20" w14:textId="77777777" w:rsidR="00152CC9" w:rsidRDefault="00152CC9" w:rsidP="00C37FF7">
      <w:r>
        <w:separator/>
      </w:r>
    </w:p>
  </w:footnote>
  <w:footnote w:type="continuationSeparator" w:id="0">
    <w:p w14:paraId="1F0DEFF7" w14:textId="77777777" w:rsidR="00152CC9" w:rsidRDefault="00152CC9"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F2861" w14:textId="261939B6" w:rsidR="0058041F" w:rsidRPr="00A8109D" w:rsidRDefault="0058041F" w:rsidP="00C37FF7">
    <w:pPr>
      <w:pStyle w:val="CommentText"/>
      <w:tabs>
        <w:tab w:val="left" w:pos="1242"/>
      </w:tabs>
      <w:ind w:right="252"/>
      <w:jc w:val="both"/>
      <w:rPr>
        <w:rFonts w:asciiTheme="majorHAnsi" w:hAnsiTheme="majorHAnsi" w:cstheme="majorHAnsi"/>
        <w:color w:val="000000"/>
        <w:sz w:val="16"/>
        <w:szCs w:val="16"/>
      </w:rPr>
    </w:pPr>
    <w:r w:rsidRPr="00A8109D">
      <w:rPr>
        <w:rFonts w:asciiTheme="majorHAnsi" w:hAnsiTheme="majorHAnsi" w:cstheme="majorHAnsi"/>
        <w:sz w:val="16"/>
        <w:szCs w:val="16"/>
      </w:rPr>
      <w:t>RFP Name: Information Technology Services</w:t>
    </w:r>
  </w:p>
  <w:p w14:paraId="4198D637" w14:textId="585A0567" w:rsidR="0058041F" w:rsidRPr="00A8109D" w:rsidRDefault="0058041F" w:rsidP="00C37FF7">
    <w:pPr>
      <w:pStyle w:val="CommentText"/>
      <w:tabs>
        <w:tab w:val="left" w:pos="1242"/>
      </w:tabs>
      <w:ind w:right="252"/>
      <w:jc w:val="both"/>
      <w:rPr>
        <w:rFonts w:asciiTheme="majorHAnsi" w:hAnsiTheme="majorHAnsi" w:cstheme="majorHAnsi"/>
        <w:color w:val="000000"/>
        <w:sz w:val="16"/>
        <w:szCs w:val="16"/>
      </w:rPr>
    </w:pPr>
    <w:r w:rsidRPr="00A8109D">
      <w:rPr>
        <w:rFonts w:asciiTheme="majorHAnsi" w:hAnsiTheme="majorHAnsi" w:cstheme="majorHAnsi"/>
        <w:sz w:val="16"/>
        <w:szCs w:val="16"/>
      </w:rPr>
      <w:t>RFP Number:</w:t>
    </w:r>
    <w:r w:rsidRPr="00A8109D">
      <w:rPr>
        <w:rFonts w:asciiTheme="majorHAnsi" w:hAnsiTheme="majorHAnsi" w:cstheme="majorHAnsi"/>
        <w:color w:val="000000"/>
        <w:sz w:val="16"/>
        <w:szCs w:val="16"/>
      </w:rPr>
      <w:t xml:space="preserve"> </w:t>
    </w:r>
    <w:r>
      <w:rPr>
        <w:rFonts w:asciiTheme="majorHAnsi" w:hAnsiTheme="majorHAnsi" w:cstheme="majorHAnsi"/>
        <w:color w:val="000000"/>
        <w:sz w:val="16"/>
        <w:szCs w:val="16"/>
      </w:rPr>
      <w:t>46</w:t>
    </w:r>
    <w:r w:rsidR="00430115">
      <w:rPr>
        <w:rFonts w:asciiTheme="majorHAnsi" w:hAnsiTheme="majorHAnsi" w:cstheme="majorHAnsi"/>
        <w:color w:val="000000"/>
        <w:sz w:val="16"/>
        <w:szCs w:val="16"/>
      </w:rPr>
      <w:t>0</w:t>
    </w:r>
    <w:r w:rsidR="00B21401">
      <w:rPr>
        <w:rFonts w:asciiTheme="majorHAnsi" w:hAnsiTheme="majorHAnsi" w:cstheme="majorHAnsi"/>
        <w:color w:val="000000"/>
        <w:sz w:val="16"/>
        <w:szCs w:val="16"/>
      </w:rPr>
      <w:t>4</w:t>
    </w:r>
    <w:r w:rsidR="00430115">
      <w:rPr>
        <w:rFonts w:asciiTheme="majorHAnsi" w:hAnsiTheme="majorHAnsi" w:cstheme="majorHAnsi"/>
        <w:color w:val="000000"/>
        <w:sz w:val="16"/>
        <w:szCs w:val="16"/>
      </w:rPr>
      <w:t>2021</w:t>
    </w:r>
  </w:p>
  <w:p w14:paraId="365E1E3D" w14:textId="77777777" w:rsidR="0058041F" w:rsidRDefault="00580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E65A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149B6"/>
    <w:multiLevelType w:val="hybridMultilevel"/>
    <w:tmpl w:val="0846B1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09C27FC3"/>
    <w:multiLevelType w:val="hybridMultilevel"/>
    <w:tmpl w:val="4998C578"/>
    <w:lvl w:ilvl="0" w:tplc="3E04AD5C">
      <w:start w:val="4"/>
      <w:numFmt w:val="bullet"/>
      <w:lvlText w:val=""/>
      <w:lvlJc w:val="left"/>
      <w:pPr>
        <w:ind w:left="360" w:hanging="360"/>
      </w:pPr>
      <w:rPr>
        <w:rFonts w:ascii="Symbol" w:eastAsiaTheme="minorHAns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C025C"/>
    <w:multiLevelType w:val="hybridMultilevel"/>
    <w:tmpl w:val="77EE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805B2"/>
    <w:multiLevelType w:val="hybridMultilevel"/>
    <w:tmpl w:val="F5FEBE0C"/>
    <w:lvl w:ilvl="0" w:tplc="E16463D2">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E55E3C"/>
    <w:multiLevelType w:val="hybridMultilevel"/>
    <w:tmpl w:val="DCD8CE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55515E4"/>
    <w:multiLevelType w:val="hybridMultilevel"/>
    <w:tmpl w:val="87FA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329B5"/>
    <w:multiLevelType w:val="multilevel"/>
    <w:tmpl w:val="96944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455933"/>
    <w:multiLevelType w:val="hybridMultilevel"/>
    <w:tmpl w:val="ECF4E4CE"/>
    <w:lvl w:ilvl="0" w:tplc="666004D4">
      <w:start w:val="2"/>
      <w:numFmt w:val="lowerLetter"/>
      <w:lvlText w:val="%1."/>
      <w:lvlJc w:val="left"/>
      <w:pPr>
        <w:ind w:left="180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34795"/>
    <w:multiLevelType w:val="hybridMultilevel"/>
    <w:tmpl w:val="EB189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86C5F"/>
    <w:multiLevelType w:val="hybridMultilevel"/>
    <w:tmpl w:val="50564C58"/>
    <w:lvl w:ilvl="0" w:tplc="3E04AD5C">
      <w:start w:val="4"/>
      <w:numFmt w:val="bullet"/>
      <w:lvlText w:val=""/>
      <w:lvlJc w:val="left"/>
      <w:pPr>
        <w:ind w:left="360" w:hanging="360"/>
      </w:pPr>
      <w:rPr>
        <w:rFonts w:ascii="Symbol" w:eastAsiaTheme="minorHAnsi" w:hAnsi="Symbol" w:cs="Aria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E1141C"/>
    <w:multiLevelType w:val="multilevel"/>
    <w:tmpl w:val="514885BE"/>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1FD1EBE"/>
    <w:multiLevelType w:val="hybridMultilevel"/>
    <w:tmpl w:val="844E0E70"/>
    <w:lvl w:ilvl="0" w:tplc="4D9828B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15:restartNumberingAfterBreak="0">
    <w:nsid w:val="334F2456"/>
    <w:multiLevelType w:val="hybridMultilevel"/>
    <w:tmpl w:val="5C242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D370BF"/>
    <w:multiLevelType w:val="hybridMultilevel"/>
    <w:tmpl w:val="8EF038AA"/>
    <w:lvl w:ilvl="0" w:tplc="0BCAAC5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CF826092">
      <w:start w:val="1"/>
      <w:numFmt w:val="decimal"/>
      <w:lvlText w:val="%3."/>
      <w:lvlJc w:val="right"/>
      <w:pPr>
        <w:ind w:left="1800" w:hanging="180"/>
      </w:pPr>
      <w:rPr>
        <w:rFonts w:ascii="Arial" w:eastAsia="Times New Roman" w:hAnsi="Arial" w:cs="Arial"/>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A1E34B4"/>
    <w:multiLevelType w:val="hybridMultilevel"/>
    <w:tmpl w:val="08FC1C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CB160BA"/>
    <w:multiLevelType w:val="hybridMultilevel"/>
    <w:tmpl w:val="2C925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724771"/>
    <w:multiLevelType w:val="hybridMultilevel"/>
    <w:tmpl w:val="F2681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8662AA"/>
    <w:multiLevelType w:val="hybridMultilevel"/>
    <w:tmpl w:val="AAFC23A6"/>
    <w:lvl w:ilvl="0" w:tplc="1BD04D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732DD5"/>
    <w:multiLevelType w:val="hybridMultilevel"/>
    <w:tmpl w:val="F8A220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364AF4"/>
    <w:multiLevelType w:val="hybridMultilevel"/>
    <w:tmpl w:val="FCD66888"/>
    <w:lvl w:ilvl="0" w:tplc="3FB8FA04">
      <w:start w:val="1"/>
      <w:numFmt w:val="lowerLetter"/>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55F31031"/>
    <w:multiLevelType w:val="hybridMultilevel"/>
    <w:tmpl w:val="1D024846"/>
    <w:lvl w:ilvl="0" w:tplc="527277B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0"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1" w15:restartNumberingAfterBreak="0">
    <w:nsid w:val="611F3CBD"/>
    <w:multiLevelType w:val="hybridMultilevel"/>
    <w:tmpl w:val="D0FCFE6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B0E6E"/>
    <w:multiLevelType w:val="hybridMultilevel"/>
    <w:tmpl w:val="AF4802B6"/>
    <w:lvl w:ilvl="0" w:tplc="B4E404BA">
      <w:start w:val="2"/>
      <w:numFmt w:val="lowerRoman"/>
      <w:lvlText w:val="%1."/>
      <w:lvlJc w:val="righ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FA13650"/>
    <w:multiLevelType w:val="hybridMultilevel"/>
    <w:tmpl w:val="EF3688D6"/>
    <w:lvl w:ilvl="0" w:tplc="67803A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33D6E"/>
    <w:multiLevelType w:val="hybridMultilevel"/>
    <w:tmpl w:val="1DD85D84"/>
    <w:lvl w:ilvl="0" w:tplc="24B6D8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7D91756"/>
    <w:multiLevelType w:val="hybridMultilevel"/>
    <w:tmpl w:val="41060E3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6448EE"/>
    <w:multiLevelType w:val="hybridMultilevel"/>
    <w:tmpl w:val="8EF038AA"/>
    <w:lvl w:ilvl="0" w:tplc="0BCAAC58">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CF826092">
      <w:start w:val="1"/>
      <w:numFmt w:val="decimal"/>
      <w:lvlText w:val="%3."/>
      <w:lvlJc w:val="right"/>
      <w:pPr>
        <w:ind w:left="1800" w:hanging="180"/>
      </w:pPr>
      <w:rPr>
        <w:rFonts w:ascii="Arial" w:eastAsia="Times New Roman" w:hAnsi="Arial" w:cs="Arial"/>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1"/>
  </w:num>
  <w:num w:numId="3">
    <w:abstractNumId w:val="19"/>
  </w:num>
  <w:num w:numId="4">
    <w:abstractNumId w:val="29"/>
  </w:num>
  <w:num w:numId="5">
    <w:abstractNumId w:val="2"/>
  </w:num>
  <w:num w:numId="6">
    <w:abstractNumId w:val="30"/>
  </w:num>
  <w:num w:numId="7">
    <w:abstractNumId w:val="17"/>
  </w:num>
  <w:num w:numId="8">
    <w:abstractNumId w:val="14"/>
  </w:num>
  <w:num w:numId="9">
    <w:abstractNumId w:val="15"/>
  </w:num>
  <w:num w:numId="10">
    <w:abstractNumId w:val="33"/>
  </w:num>
  <w:num w:numId="11">
    <w:abstractNumId w:val="22"/>
  </w:num>
  <w:num w:numId="12">
    <w:abstractNumId w:val="28"/>
  </w:num>
  <w:num w:numId="13">
    <w:abstractNumId w:val="20"/>
  </w:num>
  <w:num w:numId="14">
    <w:abstractNumId w:val="18"/>
  </w:num>
  <w:num w:numId="15">
    <w:abstractNumId w:val="4"/>
  </w:num>
  <w:num w:numId="16">
    <w:abstractNumId w:val="37"/>
  </w:num>
  <w:num w:numId="17">
    <w:abstractNumId w:val="31"/>
  </w:num>
  <w:num w:numId="18">
    <w:abstractNumId w:val="34"/>
  </w:num>
  <w:num w:numId="19">
    <w:abstractNumId w:val="5"/>
  </w:num>
  <w:num w:numId="20">
    <w:abstractNumId w:val="12"/>
  </w:num>
  <w:num w:numId="21">
    <w:abstractNumId w:val="25"/>
  </w:num>
  <w:num w:numId="22">
    <w:abstractNumId w:val="16"/>
  </w:num>
  <w:num w:numId="23">
    <w:abstractNumId w:val="7"/>
  </w:num>
  <w:num w:numId="24">
    <w:abstractNumId w:val="11"/>
  </w:num>
  <w:num w:numId="25">
    <w:abstractNumId w:val="3"/>
  </w:num>
  <w:num w:numId="26">
    <w:abstractNumId w:val="26"/>
  </w:num>
  <w:num w:numId="27">
    <w:abstractNumId w:val="27"/>
  </w:num>
  <w:num w:numId="28">
    <w:abstractNumId w:val="36"/>
  </w:num>
  <w:num w:numId="29">
    <w:abstractNumId w:val="9"/>
  </w:num>
  <w:num w:numId="30">
    <w:abstractNumId w:val="8"/>
  </w:num>
  <w:num w:numId="31">
    <w:abstractNumId w:val="13"/>
  </w:num>
  <w:num w:numId="32">
    <w:abstractNumId w:val="38"/>
  </w:num>
  <w:num w:numId="33">
    <w:abstractNumId w:val="1"/>
  </w:num>
  <w:num w:numId="34">
    <w:abstractNumId w:val="6"/>
  </w:num>
  <w:num w:numId="35">
    <w:abstractNumId w:val="23"/>
  </w:num>
  <w:num w:numId="36">
    <w:abstractNumId w:val="24"/>
  </w:num>
  <w:num w:numId="37">
    <w:abstractNumId w:val="35"/>
  </w:num>
  <w:num w:numId="38">
    <w:abstractNumId w:val="0"/>
  </w:num>
  <w:num w:numId="3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berg, Jeff">
    <w15:presenceInfo w15:providerId="AD" w15:userId="S::Jeff.Utberg@jud.ca.gov::a51cb98a-8be7-4233-a8c9-c74437fdd4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0A01"/>
    <w:rsid w:val="00001D1D"/>
    <w:rsid w:val="000025BE"/>
    <w:rsid w:val="0000270A"/>
    <w:rsid w:val="000056E5"/>
    <w:rsid w:val="00006449"/>
    <w:rsid w:val="00010FF5"/>
    <w:rsid w:val="0001410B"/>
    <w:rsid w:val="000151CD"/>
    <w:rsid w:val="000164B7"/>
    <w:rsid w:val="00017E26"/>
    <w:rsid w:val="000208FA"/>
    <w:rsid w:val="00020A3C"/>
    <w:rsid w:val="00020D77"/>
    <w:rsid w:val="00020DD8"/>
    <w:rsid w:val="00021D32"/>
    <w:rsid w:val="0002344F"/>
    <w:rsid w:val="00023B38"/>
    <w:rsid w:val="000261A7"/>
    <w:rsid w:val="00026FD8"/>
    <w:rsid w:val="000318ED"/>
    <w:rsid w:val="00033354"/>
    <w:rsid w:val="000345DB"/>
    <w:rsid w:val="000356BE"/>
    <w:rsid w:val="000423AC"/>
    <w:rsid w:val="000425F0"/>
    <w:rsid w:val="00045090"/>
    <w:rsid w:val="00045931"/>
    <w:rsid w:val="00046629"/>
    <w:rsid w:val="00047210"/>
    <w:rsid w:val="00050FB6"/>
    <w:rsid w:val="000518CD"/>
    <w:rsid w:val="00053778"/>
    <w:rsid w:val="00064B89"/>
    <w:rsid w:val="00065642"/>
    <w:rsid w:val="0006741A"/>
    <w:rsid w:val="00070FCA"/>
    <w:rsid w:val="00071CF3"/>
    <w:rsid w:val="00073348"/>
    <w:rsid w:val="0007552D"/>
    <w:rsid w:val="00075D8D"/>
    <w:rsid w:val="00080391"/>
    <w:rsid w:val="000812CC"/>
    <w:rsid w:val="00081818"/>
    <w:rsid w:val="00082230"/>
    <w:rsid w:val="00082FA8"/>
    <w:rsid w:val="00086B20"/>
    <w:rsid w:val="000870E7"/>
    <w:rsid w:val="000906D4"/>
    <w:rsid w:val="0009690E"/>
    <w:rsid w:val="000969C7"/>
    <w:rsid w:val="0009703C"/>
    <w:rsid w:val="000A0BF9"/>
    <w:rsid w:val="000A1676"/>
    <w:rsid w:val="000A2583"/>
    <w:rsid w:val="000A7CDB"/>
    <w:rsid w:val="000B0813"/>
    <w:rsid w:val="000B1713"/>
    <w:rsid w:val="000B1E02"/>
    <w:rsid w:val="000B25B1"/>
    <w:rsid w:val="000B2BDA"/>
    <w:rsid w:val="000B3322"/>
    <w:rsid w:val="000B37D8"/>
    <w:rsid w:val="000B5852"/>
    <w:rsid w:val="000B62E5"/>
    <w:rsid w:val="000B6ABA"/>
    <w:rsid w:val="000C0FB3"/>
    <w:rsid w:val="000C2B7D"/>
    <w:rsid w:val="000C48F4"/>
    <w:rsid w:val="000C4F1F"/>
    <w:rsid w:val="000C52E7"/>
    <w:rsid w:val="000C56C8"/>
    <w:rsid w:val="000C6428"/>
    <w:rsid w:val="000C7208"/>
    <w:rsid w:val="000D1043"/>
    <w:rsid w:val="000D1A04"/>
    <w:rsid w:val="000D1E8B"/>
    <w:rsid w:val="000D2235"/>
    <w:rsid w:val="000D3256"/>
    <w:rsid w:val="000D43CC"/>
    <w:rsid w:val="000D4C75"/>
    <w:rsid w:val="000D527E"/>
    <w:rsid w:val="000D5FD6"/>
    <w:rsid w:val="000E0A42"/>
    <w:rsid w:val="000E14BB"/>
    <w:rsid w:val="000E353E"/>
    <w:rsid w:val="000F305B"/>
    <w:rsid w:val="000F33CE"/>
    <w:rsid w:val="000F70A9"/>
    <w:rsid w:val="00100C79"/>
    <w:rsid w:val="00101627"/>
    <w:rsid w:val="00101C48"/>
    <w:rsid w:val="001034AD"/>
    <w:rsid w:val="00106AA8"/>
    <w:rsid w:val="001073C2"/>
    <w:rsid w:val="00110657"/>
    <w:rsid w:val="001146C6"/>
    <w:rsid w:val="00115733"/>
    <w:rsid w:val="00116C96"/>
    <w:rsid w:val="00117B0C"/>
    <w:rsid w:val="00121359"/>
    <w:rsid w:val="0012465F"/>
    <w:rsid w:val="00124878"/>
    <w:rsid w:val="0012621F"/>
    <w:rsid w:val="00126BFC"/>
    <w:rsid w:val="00127B44"/>
    <w:rsid w:val="0013022C"/>
    <w:rsid w:val="001303B1"/>
    <w:rsid w:val="00130461"/>
    <w:rsid w:val="00130AE7"/>
    <w:rsid w:val="00132651"/>
    <w:rsid w:val="00133F5A"/>
    <w:rsid w:val="00135917"/>
    <w:rsid w:val="00135BC4"/>
    <w:rsid w:val="00137DE1"/>
    <w:rsid w:val="00142C87"/>
    <w:rsid w:val="00143D24"/>
    <w:rsid w:val="001461FC"/>
    <w:rsid w:val="001506F4"/>
    <w:rsid w:val="00150F3C"/>
    <w:rsid w:val="00152CC9"/>
    <w:rsid w:val="001564A5"/>
    <w:rsid w:val="00156C3D"/>
    <w:rsid w:val="001572A1"/>
    <w:rsid w:val="00157C69"/>
    <w:rsid w:val="00164853"/>
    <w:rsid w:val="00165681"/>
    <w:rsid w:val="00166197"/>
    <w:rsid w:val="00167DF4"/>
    <w:rsid w:val="00170DC4"/>
    <w:rsid w:val="00173CFE"/>
    <w:rsid w:val="0017631E"/>
    <w:rsid w:val="00180685"/>
    <w:rsid w:val="00181FDA"/>
    <w:rsid w:val="00183052"/>
    <w:rsid w:val="00191369"/>
    <w:rsid w:val="00191A0E"/>
    <w:rsid w:val="00191F68"/>
    <w:rsid w:val="0019200E"/>
    <w:rsid w:val="0019276F"/>
    <w:rsid w:val="0019333D"/>
    <w:rsid w:val="001935CD"/>
    <w:rsid w:val="00195DC6"/>
    <w:rsid w:val="001960E0"/>
    <w:rsid w:val="00197657"/>
    <w:rsid w:val="00197ACE"/>
    <w:rsid w:val="001A24A4"/>
    <w:rsid w:val="001A3573"/>
    <w:rsid w:val="001A5590"/>
    <w:rsid w:val="001A5A2D"/>
    <w:rsid w:val="001A6174"/>
    <w:rsid w:val="001A6E75"/>
    <w:rsid w:val="001A7AF4"/>
    <w:rsid w:val="001B2890"/>
    <w:rsid w:val="001B29F7"/>
    <w:rsid w:val="001B335A"/>
    <w:rsid w:val="001C4D97"/>
    <w:rsid w:val="001C4ED0"/>
    <w:rsid w:val="001C6A9B"/>
    <w:rsid w:val="001C6CA3"/>
    <w:rsid w:val="001C735E"/>
    <w:rsid w:val="001C743F"/>
    <w:rsid w:val="001D30BF"/>
    <w:rsid w:val="001D416D"/>
    <w:rsid w:val="001D584B"/>
    <w:rsid w:val="001D705E"/>
    <w:rsid w:val="001D726C"/>
    <w:rsid w:val="001E0253"/>
    <w:rsid w:val="001E271E"/>
    <w:rsid w:val="001E38EE"/>
    <w:rsid w:val="001E612A"/>
    <w:rsid w:val="001E668D"/>
    <w:rsid w:val="001E6F65"/>
    <w:rsid w:val="001E7CF6"/>
    <w:rsid w:val="001F09EA"/>
    <w:rsid w:val="001F124E"/>
    <w:rsid w:val="001F3B59"/>
    <w:rsid w:val="001F72C7"/>
    <w:rsid w:val="0020192C"/>
    <w:rsid w:val="00201D27"/>
    <w:rsid w:val="00202877"/>
    <w:rsid w:val="00203B6E"/>
    <w:rsid w:val="00204B2E"/>
    <w:rsid w:val="002060A7"/>
    <w:rsid w:val="002061C5"/>
    <w:rsid w:val="00210032"/>
    <w:rsid w:val="002102F5"/>
    <w:rsid w:val="002132BF"/>
    <w:rsid w:val="002134C2"/>
    <w:rsid w:val="002209B1"/>
    <w:rsid w:val="0022207C"/>
    <w:rsid w:val="002233A2"/>
    <w:rsid w:val="002251AF"/>
    <w:rsid w:val="00225BBB"/>
    <w:rsid w:val="00226801"/>
    <w:rsid w:val="00226D67"/>
    <w:rsid w:val="00227F66"/>
    <w:rsid w:val="00230D5C"/>
    <w:rsid w:val="0023310E"/>
    <w:rsid w:val="00233D32"/>
    <w:rsid w:val="00236353"/>
    <w:rsid w:val="002374D7"/>
    <w:rsid w:val="002374D8"/>
    <w:rsid w:val="00243D83"/>
    <w:rsid w:val="00245ED0"/>
    <w:rsid w:val="00246470"/>
    <w:rsid w:val="00246737"/>
    <w:rsid w:val="00246C6F"/>
    <w:rsid w:val="002475A4"/>
    <w:rsid w:val="00251CC8"/>
    <w:rsid w:val="00251D3D"/>
    <w:rsid w:val="00253633"/>
    <w:rsid w:val="00253E0F"/>
    <w:rsid w:val="00254633"/>
    <w:rsid w:val="00260FF5"/>
    <w:rsid w:val="002622C4"/>
    <w:rsid w:val="00262320"/>
    <w:rsid w:val="00262A3B"/>
    <w:rsid w:val="00264AAA"/>
    <w:rsid w:val="00264E02"/>
    <w:rsid w:val="00267595"/>
    <w:rsid w:val="00276B91"/>
    <w:rsid w:val="00277310"/>
    <w:rsid w:val="00277C18"/>
    <w:rsid w:val="002819AA"/>
    <w:rsid w:val="0028239E"/>
    <w:rsid w:val="002826A9"/>
    <w:rsid w:val="002828C8"/>
    <w:rsid w:val="00285E5A"/>
    <w:rsid w:val="00286119"/>
    <w:rsid w:val="00287D48"/>
    <w:rsid w:val="0029196A"/>
    <w:rsid w:val="00291FBB"/>
    <w:rsid w:val="00292053"/>
    <w:rsid w:val="00292140"/>
    <w:rsid w:val="002929B5"/>
    <w:rsid w:val="002933FD"/>
    <w:rsid w:val="0029480F"/>
    <w:rsid w:val="002960D7"/>
    <w:rsid w:val="00297EE5"/>
    <w:rsid w:val="002A0AC5"/>
    <w:rsid w:val="002A1744"/>
    <w:rsid w:val="002A17A2"/>
    <w:rsid w:val="002A36E0"/>
    <w:rsid w:val="002A4680"/>
    <w:rsid w:val="002A6F82"/>
    <w:rsid w:val="002B15EA"/>
    <w:rsid w:val="002B2652"/>
    <w:rsid w:val="002B3308"/>
    <w:rsid w:val="002C0642"/>
    <w:rsid w:val="002C101C"/>
    <w:rsid w:val="002C1945"/>
    <w:rsid w:val="002C1F44"/>
    <w:rsid w:val="002C3530"/>
    <w:rsid w:val="002C64BD"/>
    <w:rsid w:val="002D07F1"/>
    <w:rsid w:val="002D15D5"/>
    <w:rsid w:val="002D16C8"/>
    <w:rsid w:val="002D1F9D"/>
    <w:rsid w:val="002D59AC"/>
    <w:rsid w:val="002D60D8"/>
    <w:rsid w:val="002D64E4"/>
    <w:rsid w:val="002D6C93"/>
    <w:rsid w:val="002E3107"/>
    <w:rsid w:val="002E3D25"/>
    <w:rsid w:val="002E543F"/>
    <w:rsid w:val="002E6948"/>
    <w:rsid w:val="002E7965"/>
    <w:rsid w:val="002F0D72"/>
    <w:rsid w:val="002F4238"/>
    <w:rsid w:val="002F42E2"/>
    <w:rsid w:val="002F43B9"/>
    <w:rsid w:val="002F649B"/>
    <w:rsid w:val="00301759"/>
    <w:rsid w:val="00301906"/>
    <w:rsid w:val="003020A2"/>
    <w:rsid w:val="003020AD"/>
    <w:rsid w:val="00303800"/>
    <w:rsid w:val="003040EA"/>
    <w:rsid w:val="00310539"/>
    <w:rsid w:val="00310687"/>
    <w:rsid w:val="00310F6A"/>
    <w:rsid w:val="00311490"/>
    <w:rsid w:val="003115A9"/>
    <w:rsid w:val="0031272D"/>
    <w:rsid w:val="00312D1B"/>
    <w:rsid w:val="00313758"/>
    <w:rsid w:val="003150DE"/>
    <w:rsid w:val="00315A94"/>
    <w:rsid w:val="0031719B"/>
    <w:rsid w:val="003173A9"/>
    <w:rsid w:val="00320914"/>
    <w:rsid w:val="00320E04"/>
    <w:rsid w:val="0032125D"/>
    <w:rsid w:val="003215A9"/>
    <w:rsid w:val="00322EE8"/>
    <w:rsid w:val="00323835"/>
    <w:rsid w:val="00325BBE"/>
    <w:rsid w:val="00325D40"/>
    <w:rsid w:val="00326CAC"/>
    <w:rsid w:val="0032704E"/>
    <w:rsid w:val="00327099"/>
    <w:rsid w:val="00327469"/>
    <w:rsid w:val="0032785B"/>
    <w:rsid w:val="00327CD5"/>
    <w:rsid w:val="003313C5"/>
    <w:rsid w:val="00332DF6"/>
    <w:rsid w:val="00333A7A"/>
    <w:rsid w:val="003364C3"/>
    <w:rsid w:val="00336704"/>
    <w:rsid w:val="00336ABC"/>
    <w:rsid w:val="00342B59"/>
    <w:rsid w:val="00343390"/>
    <w:rsid w:val="0034523C"/>
    <w:rsid w:val="00346CB4"/>
    <w:rsid w:val="00347740"/>
    <w:rsid w:val="00351F1D"/>
    <w:rsid w:val="003527D1"/>
    <w:rsid w:val="003534C9"/>
    <w:rsid w:val="003535FE"/>
    <w:rsid w:val="00353822"/>
    <w:rsid w:val="003549A3"/>
    <w:rsid w:val="0035731B"/>
    <w:rsid w:val="00360BBA"/>
    <w:rsid w:val="0036121D"/>
    <w:rsid w:val="00362223"/>
    <w:rsid w:val="00364183"/>
    <w:rsid w:val="003663E4"/>
    <w:rsid w:val="003670B6"/>
    <w:rsid w:val="0037176B"/>
    <w:rsid w:val="0037179F"/>
    <w:rsid w:val="00371AC0"/>
    <w:rsid w:val="003734AB"/>
    <w:rsid w:val="003751F5"/>
    <w:rsid w:val="00375887"/>
    <w:rsid w:val="00376A5B"/>
    <w:rsid w:val="0037779A"/>
    <w:rsid w:val="0038448C"/>
    <w:rsid w:val="003844F2"/>
    <w:rsid w:val="00384EC6"/>
    <w:rsid w:val="00385F56"/>
    <w:rsid w:val="003877EB"/>
    <w:rsid w:val="00390D57"/>
    <w:rsid w:val="0039306A"/>
    <w:rsid w:val="00393FC9"/>
    <w:rsid w:val="00395916"/>
    <w:rsid w:val="00395983"/>
    <w:rsid w:val="00395B94"/>
    <w:rsid w:val="0039604F"/>
    <w:rsid w:val="003A047B"/>
    <w:rsid w:val="003A35AB"/>
    <w:rsid w:val="003A46D3"/>
    <w:rsid w:val="003A4D99"/>
    <w:rsid w:val="003A7D67"/>
    <w:rsid w:val="003B13D1"/>
    <w:rsid w:val="003B268E"/>
    <w:rsid w:val="003B63AB"/>
    <w:rsid w:val="003B6D5D"/>
    <w:rsid w:val="003B7203"/>
    <w:rsid w:val="003B7E20"/>
    <w:rsid w:val="003B7FD2"/>
    <w:rsid w:val="003C0639"/>
    <w:rsid w:val="003C14B3"/>
    <w:rsid w:val="003C14DA"/>
    <w:rsid w:val="003C16EB"/>
    <w:rsid w:val="003C249E"/>
    <w:rsid w:val="003C2904"/>
    <w:rsid w:val="003C3005"/>
    <w:rsid w:val="003C3222"/>
    <w:rsid w:val="003C5652"/>
    <w:rsid w:val="003C5AD6"/>
    <w:rsid w:val="003C703E"/>
    <w:rsid w:val="003C79A9"/>
    <w:rsid w:val="003D1601"/>
    <w:rsid w:val="003D2DBA"/>
    <w:rsid w:val="003D3330"/>
    <w:rsid w:val="003D3FDF"/>
    <w:rsid w:val="003D4297"/>
    <w:rsid w:val="003D4B99"/>
    <w:rsid w:val="003D5784"/>
    <w:rsid w:val="003E0DCD"/>
    <w:rsid w:val="003E46FF"/>
    <w:rsid w:val="003E5035"/>
    <w:rsid w:val="003E5810"/>
    <w:rsid w:val="003E5936"/>
    <w:rsid w:val="003E629C"/>
    <w:rsid w:val="003F1ED0"/>
    <w:rsid w:val="003F3F67"/>
    <w:rsid w:val="003F7633"/>
    <w:rsid w:val="00400955"/>
    <w:rsid w:val="00400CA2"/>
    <w:rsid w:val="00401F22"/>
    <w:rsid w:val="004022A6"/>
    <w:rsid w:val="004031C4"/>
    <w:rsid w:val="00404483"/>
    <w:rsid w:val="00404BEA"/>
    <w:rsid w:val="00405ABD"/>
    <w:rsid w:val="0040622B"/>
    <w:rsid w:val="00406B88"/>
    <w:rsid w:val="00410C1E"/>
    <w:rsid w:val="004136BA"/>
    <w:rsid w:val="00413FB2"/>
    <w:rsid w:val="00415DEC"/>
    <w:rsid w:val="00421592"/>
    <w:rsid w:val="0042402E"/>
    <w:rsid w:val="00425130"/>
    <w:rsid w:val="0042787E"/>
    <w:rsid w:val="00430115"/>
    <w:rsid w:val="0043059D"/>
    <w:rsid w:val="00432F1A"/>
    <w:rsid w:val="00436C0F"/>
    <w:rsid w:val="0044047E"/>
    <w:rsid w:val="004415A7"/>
    <w:rsid w:val="004425FB"/>
    <w:rsid w:val="00442EB0"/>
    <w:rsid w:val="00443415"/>
    <w:rsid w:val="00447A83"/>
    <w:rsid w:val="00447EF8"/>
    <w:rsid w:val="00452C3E"/>
    <w:rsid w:val="0045412E"/>
    <w:rsid w:val="004601F8"/>
    <w:rsid w:val="00460394"/>
    <w:rsid w:val="004655FE"/>
    <w:rsid w:val="004656B2"/>
    <w:rsid w:val="00467FEF"/>
    <w:rsid w:val="004722FD"/>
    <w:rsid w:val="0047518B"/>
    <w:rsid w:val="00476549"/>
    <w:rsid w:val="00477A74"/>
    <w:rsid w:val="004812BB"/>
    <w:rsid w:val="00481D4D"/>
    <w:rsid w:val="00482CC9"/>
    <w:rsid w:val="004849B6"/>
    <w:rsid w:val="004908D2"/>
    <w:rsid w:val="00492EF8"/>
    <w:rsid w:val="00493606"/>
    <w:rsid w:val="004945AE"/>
    <w:rsid w:val="00494EC2"/>
    <w:rsid w:val="004960BA"/>
    <w:rsid w:val="00497A70"/>
    <w:rsid w:val="004A12F0"/>
    <w:rsid w:val="004A337A"/>
    <w:rsid w:val="004A50A6"/>
    <w:rsid w:val="004A70F2"/>
    <w:rsid w:val="004A7BDF"/>
    <w:rsid w:val="004B0654"/>
    <w:rsid w:val="004B2C9A"/>
    <w:rsid w:val="004B38F7"/>
    <w:rsid w:val="004B44E8"/>
    <w:rsid w:val="004C20C0"/>
    <w:rsid w:val="004C243E"/>
    <w:rsid w:val="004C3006"/>
    <w:rsid w:val="004C443C"/>
    <w:rsid w:val="004D0D8E"/>
    <w:rsid w:val="004D206D"/>
    <w:rsid w:val="004D31CF"/>
    <w:rsid w:val="004D33A8"/>
    <w:rsid w:val="004D5961"/>
    <w:rsid w:val="004E100E"/>
    <w:rsid w:val="004E113B"/>
    <w:rsid w:val="004E39B3"/>
    <w:rsid w:val="004E43E9"/>
    <w:rsid w:val="004E669D"/>
    <w:rsid w:val="004E7D70"/>
    <w:rsid w:val="004F22AF"/>
    <w:rsid w:val="004F4E91"/>
    <w:rsid w:val="004F567A"/>
    <w:rsid w:val="004F57B2"/>
    <w:rsid w:val="004F63E8"/>
    <w:rsid w:val="005007B8"/>
    <w:rsid w:val="00501FF0"/>
    <w:rsid w:val="005025E4"/>
    <w:rsid w:val="00503907"/>
    <w:rsid w:val="005065BE"/>
    <w:rsid w:val="00506969"/>
    <w:rsid w:val="0050726C"/>
    <w:rsid w:val="00510171"/>
    <w:rsid w:val="00510E09"/>
    <w:rsid w:val="00511CFB"/>
    <w:rsid w:val="00512CCE"/>
    <w:rsid w:val="00514912"/>
    <w:rsid w:val="005157B2"/>
    <w:rsid w:val="00516E32"/>
    <w:rsid w:val="00520285"/>
    <w:rsid w:val="005250A0"/>
    <w:rsid w:val="005251DD"/>
    <w:rsid w:val="00527987"/>
    <w:rsid w:val="00531D6E"/>
    <w:rsid w:val="00532899"/>
    <w:rsid w:val="00536732"/>
    <w:rsid w:val="00536CE1"/>
    <w:rsid w:val="0053779B"/>
    <w:rsid w:val="00543187"/>
    <w:rsid w:val="00547CF2"/>
    <w:rsid w:val="0055097F"/>
    <w:rsid w:val="005529DD"/>
    <w:rsid w:val="00552BB1"/>
    <w:rsid w:val="00556A0D"/>
    <w:rsid w:val="00560A59"/>
    <w:rsid w:val="00562D50"/>
    <w:rsid w:val="0056325E"/>
    <w:rsid w:val="00563A17"/>
    <w:rsid w:val="0056424E"/>
    <w:rsid w:val="00564FEC"/>
    <w:rsid w:val="005679C4"/>
    <w:rsid w:val="0057317D"/>
    <w:rsid w:val="00573A06"/>
    <w:rsid w:val="00574253"/>
    <w:rsid w:val="00575C5B"/>
    <w:rsid w:val="0058041F"/>
    <w:rsid w:val="00582575"/>
    <w:rsid w:val="00582CF4"/>
    <w:rsid w:val="005844B9"/>
    <w:rsid w:val="005846F1"/>
    <w:rsid w:val="00585138"/>
    <w:rsid w:val="00587D9C"/>
    <w:rsid w:val="00590516"/>
    <w:rsid w:val="00591868"/>
    <w:rsid w:val="005946B6"/>
    <w:rsid w:val="00595054"/>
    <w:rsid w:val="00595811"/>
    <w:rsid w:val="00595822"/>
    <w:rsid w:val="00597609"/>
    <w:rsid w:val="00597C4A"/>
    <w:rsid w:val="005A34B0"/>
    <w:rsid w:val="005A3F91"/>
    <w:rsid w:val="005A4544"/>
    <w:rsid w:val="005A51D2"/>
    <w:rsid w:val="005A66AE"/>
    <w:rsid w:val="005A70B3"/>
    <w:rsid w:val="005B04DF"/>
    <w:rsid w:val="005B19D5"/>
    <w:rsid w:val="005B4CF6"/>
    <w:rsid w:val="005B4D9E"/>
    <w:rsid w:val="005B51C2"/>
    <w:rsid w:val="005B66A7"/>
    <w:rsid w:val="005B7E8A"/>
    <w:rsid w:val="005C052D"/>
    <w:rsid w:val="005C4E8A"/>
    <w:rsid w:val="005C52BC"/>
    <w:rsid w:val="005C7430"/>
    <w:rsid w:val="005C77A3"/>
    <w:rsid w:val="005D2B0B"/>
    <w:rsid w:val="005D2BF0"/>
    <w:rsid w:val="005D41D7"/>
    <w:rsid w:val="005D5590"/>
    <w:rsid w:val="005D5DE1"/>
    <w:rsid w:val="005D601B"/>
    <w:rsid w:val="005D6968"/>
    <w:rsid w:val="005D7767"/>
    <w:rsid w:val="005E08C0"/>
    <w:rsid w:val="005E510D"/>
    <w:rsid w:val="005E51C6"/>
    <w:rsid w:val="005E65F8"/>
    <w:rsid w:val="005E6737"/>
    <w:rsid w:val="005F071E"/>
    <w:rsid w:val="005F1616"/>
    <w:rsid w:val="005F3F8D"/>
    <w:rsid w:val="005F4B25"/>
    <w:rsid w:val="005F5815"/>
    <w:rsid w:val="005F597D"/>
    <w:rsid w:val="005F5C25"/>
    <w:rsid w:val="005F68BD"/>
    <w:rsid w:val="005F6E88"/>
    <w:rsid w:val="005F7060"/>
    <w:rsid w:val="005F73D0"/>
    <w:rsid w:val="00600F37"/>
    <w:rsid w:val="00606B9D"/>
    <w:rsid w:val="006077FE"/>
    <w:rsid w:val="00607E0B"/>
    <w:rsid w:val="0061155E"/>
    <w:rsid w:val="006143F1"/>
    <w:rsid w:val="00615064"/>
    <w:rsid w:val="006215FD"/>
    <w:rsid w:val="00624116"/>
    <w:rsid w:val="00624AEA"/>
    <w:rsid w:val="00625C8A"/>
    <w:rsid w:val="00626AC2"/>
    <w:rsid w:val="00626B27"/>
    <w:rsid w:val="006276A8"/>
    <w:rsid w:val="006308E7"/>
    <w:rsid w:val="006320B9"/>
    <w:rsid w:val="00633D0C"/>
    <w:rsid w:val="0063442E"/>
    <w:rsid w:val="00635B33"/>
    <w:rsid w:val="006362EB"/>
    <w:rsid w:val="00637E1D"/>
    <w:rsid w:val="00640DD7"/>
    <w:rsid w:val="00640E34"/>
    <w:rsid w:val="00643245"/>
    <w:rsid w:val="006448C7"/>
    <w:rsid w:val="00646261"/>
    <w:rsid w:val="006465DC"/>
    <w:rsid w:val="00650B9E"/>
    <w:rsid w:val="00651BEB"/>
    <w:rsid w:val="006521A3"/>
    <w:rsid w:val="00652E00"/>
    <w:rsid w:val="00652F20"/>
    <w:rsid w:val="006537F3"/>
    <w:rsid w:val="00653875"/>
    <w:rsid w:val="00654BCF"/>
    <w:rsid w:val="0065539E"/>
    <w:rsid w:val="00655C6B"/>
    <w:rsid w:val="006562BF"/>
    <w:rsid w:val="00656FCE"/>
    <w:rsid w:val="00662A31"/>
    <w:rsid w:val="00665EAB"/>
    <w:rsid w:val="00666CAB"/>
    <w:rsid w:val="00666CAF"/>
    <w:rsid w:val="0067153C"/>
    <w:rsid w:val="006719BF"/>
    <w:rsid w:val="006728E8"/>
    <w:rsid w:val="00672E21"/>
    <w:rsid w:val="0067302C"/>
    <w:rsid w:val="00674C33"/>
    <w:rsid w:val="00675336"/>
    <w:rsid w:val="00675C38"/>
    <w:rsid w:val="006760A6"/>
    <w:rsid w:val="00677FDE"/>
    <w:rsid w:val="006822FA"/>
    <w:rsid w:val="0068288F"/>
    <w:rsid w:val="0068581E"/>
    <w:rsid w:val="006941F4"/>
    <w:rsid w:val="00694200"/>
    <w:rsid w:val="006950B8"/>
    <w:rsid w:val="00695BDF"/>
    <w:rsid w:val="00697BEE"/>
    <w:rsid w:val="006A3DFC"/>
    <w:rsid w:val="006A46E2"/>
    <w:rsid w:val="006A67DD"/>
    <w:rsid w:val="006A6AD6"/>
    <w:rsid w:val="006A6E22"/>
    <w:rsid w:val="006B572B"/>
    <w:rsid w:val="006B773B"/>
    <w:rsid w:val="006B7F05"/>
    <w:rsid w:val="006C1F45"/>
    <w:rsid w:val="006C384C"/>
    <w:rsid w:val="006C5715"/>
    <w:rsid w:val="006D02BE"/>
    <w:rsid w:val="006D0595"/>
    <w:rsid w:val="006D306C"/>
    <w:rsid w:val="006D4DCB"/>
    <w:rsid w:val="006D4E57"/>
    <w:rsid w:val="006D6593"/>
    <w:rsid w:val="006D699C"/>
    <w:rsid w:val="006D6F0B"/>
    <w:rsid w:val="006D7BC0"/>
    <w:rsid w:val="006E02D6"/>
    <w:rsid w:val="006E1F73"/>
    <w:rsid w:val="006E2141"/>
    <w:rsid w:val="006E24D0"/>
    <w:rsid w:val="006E36DB"/>
    <w:rsid w:val="006E598E"/>
    <w:rsid w:val="006F0B7C"/>
    <w:rsid w:val="006F3EF8"/>
    <w:rsid w:val="006F5527"/>
    <w:rsid w:val="006F6D6E"/>
    <w:rsid w:val="007002D7"/>
    <w:rsid w:val="007013C0"/>
    <w:rsid w:val="00701940"/>
    <w:rsid w:val="00702F93"/>
    <w:rsid w:val="00705AB5"/>
    <w:rsid w:val="00707087"/>
    <w:rsid w:val="00707C50"/>
    <w:rsid w:val="0071372E"/>
    <w:rsid w:val="0071393B"/>
    <w:rsid w:val="00714DB8"/>
    <w:rsid w:val="00715E2B"/>
    <w:rsid w:val="00717523"/>
    <w:rsid w:val="00717A79"/>
    <w:rsid w:val="00722233"/>
    <w:rsid w:val="00724AF5"/>
    <w:rsid w:val="007274A2"/>
    <w:rsid w:val="0073018F"/>
    <w:rsid w:val="00732201"/>
    <w:rsid w:val="00732503"/>
    <w:rsid w:val="00732B3C"/>
    <w:rsid w:val="00735F39"/>
    <w:rsid w:val="00741805"/>
    <w:rsid w:val="0074182D"/>
    <w:rsid w:val="00742621"/>
    <w:rsid w:val="0074412F"/>
    <w:rsid w:val="0074447B"/>
    <w:rsid w:val="00744B51"/>
    <w:rsid w:val="00744BA4"/>
    <w:rsid w:val="00744E59"/>
    <w:rsid w:val="00745F79"/>
    <w:rsid w:val="00746AC7"/>
    <w:rsid w:val="00747460"/>
    <w:rsid w:val="00752C9C"/>
    <w:rsid w:val="00752DBB"/>
    <w:rsid w:val="00752F31"/>
    <w:rsid w:val="0075335D"/>
    <w:rsid w:val="00753F60"/>
    <w:rsid w:val="00755682"/>
    <w:rsid w:val="007556A8"/>
    <w:rsid w:val="0076060C"/>
    <w:rsid w:val="00760880"/>
    <w:rsid w:val="00760C5F"/>
    <w:rsid w:val="007611EC"/>
    <w:rsid w:val="00762AC8"/>
    <w:rsid w:val="00767E66"/>
    <w:rsid w:val="0077066E"/>
    <w:rsid w:val="0077086C"/>
    <w:rsid w:val="0077574D"/>
    <w:rsid w:val="00775FF9"/>
    <w:rsid w:val="00776870"/>
    <w:rsid w:val="00777713"/>
    <w:rsid w:val="0078136A"/>
    <w:rsid w:val="00781E4B"/>
    <w:rsid w:val="00781EAE"/>
    <w:rsid w:val="00782800"/>
    <w:rsid w:val="007864C2"/>
    <w:rsid w:val="00786BF6"/>
    <w:rsid w:val="00787405"/>
    <w:rsid w:val="00787D40"/>
    <w:rsid w:val="00791670"/>
    <w:rsid w:val="0079547F"/>
    <w:rsid w:val="00797406"/>
    <w:rsid w:val="007A0851"/>
    <w:rsid w:val="007A1410"/>
    <w:rsid w:val="007A20B7"/>
    <w:rsid w:val="007A2146"/>
    <w:rsid w:val="007A7A2A"/>
    <w:rsid w:val="007A7C95"/>
    <w:rsid w:val="007B0E96"/>
    <w:rsid w:val="007B2019"/>
    <w:rsid w:val="007B3EA6"/>
    <w:rsid w:val="007B7AC8"/>
    <w:rsid w:val="007B7F0A"/>
    <w:rsid w:val="007C41DF"/>
    <w:rsid w:val="007C4712"/>
    <w:rsid w:val="007C4B57"/>
    <w:rsid w:val="007C51DA"/>
    <w:rsid w:val="007C5D81"/>
    <w:rsid w:val="007C7284"/>
    <w:rsid w:val="007D18E9"/>
    <w:rsid w:val="007D1F42"/>
    <w:rsid w:val="007D3C92"/>
    <w:rsid w:val="007D47C9"/>
    <w:rsid w:val="007D60FF"/>
    <w:rsid w:val="007E06C7"/>
    <w:rsid w:val="007E0D38"/>
    <w:rsid w:val="007E2BA6"/>
    <w:rsid w:val="007E32B2"/>
    <w:rsid w:val="007E3EF8"/>
    <w:rsid w:val="007E6145"/>
    <w:rsid w:val="007E710F"/>
    <w:rsid w:val="007E7922"/>
    <w:rsid w:val="007F1182"/>
    <w:rsid w:val="007F20B4"/>
    <w:rsid w:val="007F2B27"/>
    <w:rsid w:val="007F4064"/>
    <w:rsid w:val="007F4967"/>
    <w:rsid w:val="007F54D5"/>
    <w:rsid w:val="008013EB"/>
    <w:rsid w:val="00801EBD"/>
    <w:rsid w:val="00803694"/>
    <w:rsid w:val="0080611E"/>
    <w:rsid w:val="00806692"/>
    <w:rsid w:val="00806BB3"/>
    <w:rsid w:val="00810ABD"/>
    <w:rsid w:val="00810B98"/>
    <w:rsid w:val="00813057"/>
    <w:rsid w:val="00815088"/>
    <w:rsid w:val="008169B2"/>
    <w:rsid w:val="008201F0"/>
    <w:rsid w:val="00822738"/>
    <w:rsid w:val="00823A64"/>
    <w:rsid w:val="008240BF"/>
    <w:rsid w:val="00825BC4"/>
    <w:rsid w:val="00827AD7"/>
    <w:rsid w:val="00827C0C"/>
    <w:rsid w:val="0083280F"/>
    <w:rsid w:val="00833974"/>
    <w:rsid w:val="00837392"/>
    <w:rsid w:val="00837F1A"/>
    <w:rsid w:val="008403D4"/>
    <w:rsid w:val="00840FCC"/>
    <w:rsid w:val="00842EAC"/>
    <w:rsid w:val="0084384C"/>
    <w:rsid w:val="00843DB3"/>
    <w:rsid w:val="00844739"/>
    <w:rsid w:val="0084586E"/>
    <w:rsid w:val="008465EC"/>
    <w:rsid w:val="0084685C"/>
    <w:rsid w:val="008532CE"/>
    <w:rsid w:val="00855859"/>
    <w:rsid w:val="00860839"/>
    <w:rsid w:val="008610A4"/>
    <w:rsid w:val="00861714"/>
    <w:rsid w:val="00865333"/>
    <w:rsid w:val="00865989"/>
    <w:rsid w:val="00866B50"/>
    <w:rsid w:val="00876C11"/>
    <w:rsid w:val="00876C9F"/>
    <w:rsid w:val="0088206E"/>
    <w:rsid w:val="00882905"/>
    <w:rsid w:val="00883A63"/>
    <w:rsid w:val="00883B54"/>
    <w:rsid w:val="00884609"/>
    <w:rsid w:val="00885A31"/>
    <w:rsid w:val="008902D0"/>
    <w:rsid w:val="00891385"/>
    <w:rsid w:val="00893BCA"/>
    <w:rsid w:val="00893C52"/>
    <w:rsid w:val="008954FF"/>
    <w:rsid w:val="00897399"/>
    <w:rsid w:val="008A169B"/>
    <w:rsid w:val="008A469B"/>
    <w:rsid w:val="008A5497"/>
    <w:rsid w:val="008A7305"/>
    <w:rsid w:val="008B0746"/>
    <w:rsid w:val="008B2CAD"/>
    <w:rsid w:val="008B3420"/>
    <w:rsid w:val="008B46A2"/>
    <w:rsid w:val="008B50E8"/>
    <w:rsid w:val="008B70B1"/>
    <w:rsid w:val="008B7B9B"/>
    <w:rsid w:val="008C0635"/>
    <w:rsid w:val="008C0FC6"/>
    <w:rsid w:val="008C1A63"/>
    <w:rsid w:val="008C450D"/>
    <w:rsid w:val="008C7FAB"/>
    <w:rsid w:val="008D553D"/>
    <w:rsid w:val="008D5785"/>
    <w:rsid w:val="008E09EA"/>
    <w:rsid w:val="008E3E8C"/>
    <w:rsid w:val="008E4322"/>
    <w:rsid w:val="008E641C"/>
    <w:rsid w:val="008E69F6"/>
    <w:rsid w:val="008E787B"/>
    <w:rsid w:val="008F3E93"/>
    <w:rsid w:val="008F4DFA"/>
    <w:rsid w:val="008F569A"/>
    <w:rsid w:val="0090247B"/>
    <w:rsid w:val="0090254C"/>
    <w:rsid w:val="00902769"/>
    <w:rsid w:val="00903778"/>
    <w:rsid w:val="00912748"/>
    <w:rsid w:val="00914A4E"/>
    <w:rsid w:val="009211B9"/>
    <w:rsid w:val="00922A10"/>
    <w:rsid w:val="00923BFA"/>
    <w:rsid w:val="00924F98"/>
    <w:rsid w:val="00926232"/>
    <w:rsid w:val="009274D7"/>
    <w:rsid w:val="00932ABC"/>
    <w:rsid w:val="009330D8"/>
    <w:rsid w:val="00933BB3"/>
    <w:rsid w:val="009347E4"/>
    <w:rsid w:val="00937E45"/>
    <w:rsid w:val="009414CC"/>
    <w:rsid w:val="009458E4"/>
    <w:rsid w:val="00945B36"/>
    <w:rsid w:val="0095149C"/>
    <w:rsid w:val="0095465E"/>
    <w:rsid w:val="009641E3"/>
    <w:rsid w:val="00967812"/>
    <w:rsid w:val="00967E54"/>
    <w:rsid w:val="0097001F"/>
    <w:rsid w:val="009733E7"/>
    <w:rsid w:val="00975152"/>
    <w:rsid w:val="0097674D"/>
    <w:rsid w:val="009773A8"/>
    <w:rsid w:val="00982510"/>
    <w:rsid w:val="00984F7A"/>
    <w:rsid w:val="009855F7"/>
    <w:rsid w:val="009866F8"/>
    <w:rsid w:val="00987D11"/>
    <w:rsid w:val="00987D3F"/>
    <w:rsid w:val="00990077"/>
    <w:rsid w:val="00990265"/>
    <w:rsid w:val="00993091"/>
    <w:rsid w:val="00995AB9"/>
    <w:rsid w:val="009961B5"/>
    <w:rsid w:val="009A05C5"/>
    <w:rsid w:val="009A1371"/>
    <w:rsid w:val="009A1B7F"/>
    <w:rsid w:val="009A2110"/>
    <w:rsid w:val="009A7291"/>
    <w:rsid w:val="009B0A85"/>
    <w:rsid w:val="009B0D86"/>
    <w:rsid w:val="009B3847"/>
    <w:rsid w:val="009B5F45"/>
    <w:rsid w:val="009B6FFC"/>
    <w:rsid w:val="009B7587"/>
    <w:rsid w:val="009C0996"/>
    <w:rsid w:val="009C331D"/>
    <w:rsid w:val="009C347A"/>
    <w:rsid w:val="009C38A6"/>
    <w:rsid w:val="009C405C"/>
    <w:rsid w:val="009C66BB"/>
    <w:rsid w:val="009C747E"/>
    <w:rsid w:val="009D0DB6"/>
    <w:rsid w:val="009D3092"/>
    <w:rsid w:val="009D3223"/>
    <w:rsid w:val="009D6E8D"/>
    <w:rsid w:val="009E2631"/>
    <w:rsid w:val="009E41CE"/>
    <w:rsid w:val="009E42C8"/>
    <w:rsid w:val="009E6B6B"/>
    <w:rsid w:val="009E724C"/>
    <w:rsid w:val="009F0F3B"/>
    <w:rsid w:val="009F2A26"/>
    <w:rsid w:val="009F5A74"/>
    <w:rsid w:val="009F625C"/>
    <w:rsid w:val="00A00FE3"/>
    <w:rsid w:val="00A018A8"/>
    <w:rsid w:val="00A02943"/>
    <w:rsid w:val="00A0340A"/>
    <w:rsid w:val="00A12D99"/>
    <w:rsid w:val="00A15F9F"/>
    <w:rsid w:val="00A166A9"/>
    <w:rsid w:val="00A17AC4"/>
    <w:rsid w:val="00A17E7C"/>
    <w:rsid w:val="00A21ECF"/>
    <w:rsid w:val="00A2496B"/>
    <w:rsid w:val="00A268F4"/>
    <w:rsid w:val="00A30856"/>
    <w:rsid w:val="00A371F0"/>
    <w:rsid w:val="00A42157"/>
    <w:rsid w:val="00A42DC6"/>
    <w:rsid w:val="00A44727"/>
    <w:rsid w:val="00A50302"/>
    <w:rsid w:val="00A50B42"/>
    <w:rsid w:val="00A53B91"/>
    <w:rsid w:val="00A54704"/>
    <w:rsid w:val="00A55A9B"/>
    <w:rsid w:val="00A569DE"/>
    <w:rsid w:val="00A57456"/>
    <w:rsid w:val="00A6011B"/>
    <w:rsid w:val="00A60FB3"/>
    <w:rsid w:val="00A61DF9"/>
    <w:rsid w:val="00A646FD"/>
    <w:rsid w:val="00A66932"/>
    <w:rsid w:val="00A66B5A"/>
    <w:rsid w:val="00A67056"/>
    <w:rsid w:val="00A67707"/>
    <w:rsid w:val="00A702EA"/>
    <w:rsid w:val="00A7113A"/>
    <w:rsid w:val="00A713AC"/>
    <w:rsid w:val="00A742C3"/>
    <w:rsid w:val="00A74DB8"/>
    <w:rsid w:val="00A76C09"/>
    <w:rsid w:val="00A8109D"/>
    <w:rsid w:val="00A84D7D"/>
    <w:rsid w:val="00A85B69"/>
    <w:rsid w:val="00A87EC8"/>
    <w:rsid w:val="00A90070"/>
    <w:rsid w:val="00A90E8F"/>
    <w:rsid w:val="00A9408B"/>
    <w:rsid w:val="00AA0332"/>
    <w:rsid w:val="00AA07A8"/>
    <w:rsid w:val="00AA4719"/>
    <w:rsid w:val="00AA5441"/>
    <w:rsid w:val="00AA5A55"/>
    <w:rsid w:val="00AA619A"/>
    <w:rsid w:val="00AA660D"/>
    <w:rsid w:val="00AA7232"/>
    <w:rsid w:val="00AB0C9F"/>
    <w:rsid w:val="00AB1E03"/>
    <w:rsid w:val="00AB2FC2"/>
    <w:rsid w:val="00AB548C"/>
    <w:rsid w:val="00AB5BA4"/>
    <w:rsid w:val="00AB7724"/>
    <w:rsid w:val="00AC17EB"/>
    <w:rsid w:val="00AC2F38"/>
    <w:rsid w:val="00AC31AF"/>
    <w:rsid w:val="00AC3D0A"/>
    <w:rsid w:val="00AC44D4"/>
    <w:rsid w:val="00AC7B40"/>
    <w:rsid w:val="00AD0693"/>
    <w:rsid w:val="00AD2611"/>
    <w:rsid w:val="00AD2CE2"/>
    <w:rsid w:val="00AD3FB3"/>
    <w:rsid w:val="00AD44E0"/>
    <w:rsid w:val="00AD59DB"/>
    <w:rsid w:val="00AD6F95"/>
    <w:rsid w:val="00AD7BDD"/>
    <w:rsid w:val="00AE290F"/>
    <w:rsid w:val="00AE4265"/>
    <w:rsid w:val="00AE5642"/>
    <w:rsid w:val="00AF3D40"/>
    <w:rsid w:val="00AF426F"/>
    <w:rsid w:val="00AF7275"/>
    <w:rsid w:val="00B00D38"/>
    <w:rsid w:val="00B00FBE"/>
    <w:rsid w:val="00B022F0"/>
    <w:rsid w:val="00B033F1"/>
    <w:rsid w:val="00B05153"/>
    <w:rsid w:val="00B054FA"/>
    <w:rsid w:val="00B119F4"/>
    <w:rsid w:val="00B12556"/>
    <w:rsid w:val="00B129BC"/>
    <w:rsid w:val="00B138E2"/>
    <w:rsid w:val="00B13CBC"/>
    <w:rsid w:val="00B13F4C"/>
    <w:rsid w:val="00B14B0A"/>
    <w:rsid w:val="00B14BFD"/>
    <w:rsid w:val="00B16886"/>
    <w:rsid w:val="00B21401"/>
    <w:rsid w:val="00B23242"/>
    <w:rsid w:val="00B23427"/>
    <w:rsid w:val="00B23675"/>
    <w:rsid w:val="00B31983"/>
    <w:rsid w:val="00B33A7B"/>
    <w:rsid w:val="00B33E53"/>
    <w:rsid w:val="00B341AE"/>
    <w:rsid w:val="00B34366"/>
    <w:rsid w:val="00B3510E"/>
    <w:rsid w:val="00B40441"/>
    <w:rsid w:val="00B40CD8"/>
    <w:rsid w:val="00B41390"/>
    <w:rsid w:val="00B425C7"/>
    <w:rsid w:val="00B4277B"/>
    <w:rsid w:val="00B43BEC"/>
    <w:rsid w:val="00B43E02"/>
    <w:rsid w:val="00B443D1"/>
    <w:rsid w:val="00B46569"/>
    <w:rsid w:val="00B46A0D"/>
    <w:rsid w:val="00B46BC9"/>
    <w:rsid w:val="00B509F8"/>
    <w:rsid w:val="00B51B95"/>
    <w:rsid w:val="00B51C72"/>
    <w:rsid w:val="00B53251"/>
    <w:rsid w:val="00B53CC8"/>
    <w:rsid w:val="00B5496A"/>
    <w:rsid w:val="00B54BDF"/>
    <w:rsid w:val="00B56734"/>
    <w:rsid w:val="00B60D6F"/>
    <w:rsid w:val="00B60F34"/>
    <w:rsid w:val="00B62FCC"/>
    <w:rsid w:val="00B64F56"/>
    <w:rsid w:val="00B6606B"/>
    <w:rsid w:val="00B66574"/>
    <w:rsid w:val="00B66B5B"/>
    <w:rsid w:val="00B73181"/>
    <w:rsid w:val="00B74478"/>
    <w:rsid w:val="00B77753"/>
    <w:rsid w:val="00B80320"/>
    <w:rsid w:val="00B8124E"/>
    <w:rsid w:val="00B8213C"/>
    <w:rsid w:val="00B82EF6"/>
    <w:rsid w:val="00B834E2"/>
    <w:rsid w:val="00B860EA"/>
    <w:rsid w:val="00B87E50"/>
    <w:rsid w:val="00B90602"/>
    <w:rsid w:val="00B921CF"/>
    <w:rsid w:val="00B93A3F"/>
    <w:rsid w:val="00B93CAD"/>
    <w:rsid w:val="00B94738"/>
    <w:rsid w:val="00B96558"/>
    <w:rsid w:val="00BA2096"/>
    <w:rsid w:val="00BA2200"/>
    <w:rsid w:val="00BA242E"/>
    <w:rsid w:val="00BA3BC1"/>
    <w:rsid w:val="00BA514D"/>
    <w:rsid w:val="00BA7BDB"/>
    <w:rsid w:val="00BB0456"/>
    <w:rsid w:val="00BB0779"/>
    <w:rsid w:val="00BB1114"/>
    <w:rsid w:val="00BB437A"/>
    <w:rsid w:val="00BB5073"/>
    <w:rsid w:val="00BB56DE"/>
    <w:rsid w:val="00BB663E"/>
    <w:rsid w:val="00BB6E37"/>
    <w:rsid w:val="00BB6FBF"/>
    <w:rsid w:val="00BC1C2B"/>
    <w:rsid w:val="00BC2DBC"/>
    <w:rsid w:val="00BC2E74"/>
    <w:rsid w:val="00BC48C4"/>
    <w:rsid w:val="00BC583F"/>
    <w:rsid w:val="00BC6789"/>
    <w:rsid w:val="00BD0D2D"/>
    <w:rsid w:val="00BD1149"/>
    <w:rsid w:val="00BD3DD2"/>
    <w:rsid w:val="00BD4A6B"/>
    <w:rsid w:val="00BD4A75"/>
    <w:rsid w:val="00BD629D"/>
    <w:rsid w:val="00BD65B9"/>
    <w:rsid w:val="00BE039E"/>
    <w:rsid w:val="00BE0730"/>
    <w:rsid w:val="00BE1290"/>
    <w:rsid w:val="00BE2261"/>
    <w:rsid w:val="00BE29D4"/>
    <w:rsid w:val="00BE3FA6"/>
    <w:rsid w:val="00BE4B56"/>
    <w:rsid w:val="00BE6A61"/>
    <w:rsid w:val="00BE7A79"/>
    <w:rsid w:val="00BF1CD3"/>
    <w:rsid w:val="00BF2BFB"/>
    <w:rsid w:val="00BF51D8"/>
    <w:rsid w:val="00C00178"/>
    <w:rsid w:val="00C010FD"/>
    <w:rsid w:val="00C011E4"/>
    <w:rsid w:val="00C012D9"/>
    <w:rsid w:val="00C013B4"/>
    <w:rsid w:val="00C01CAC"/>
    <w:rsid w:val="00C02295"/>
    <w:rsid w:val="00C03BF0"/>
    <w:rsid w:val="00C041EE"/>
    <w:rsid w:val="00C0472E"/>
    <w:rsid w:val="00C04D9F"/>
    <w:rsid w:val="00C06B84"/>
    <w:rsid w:val="00C06D20"/>
    <w:rsid w:val="00C113E9"/>
    <w:rsid w:val="00C11468"/>
    <w:rsid w:val="00C13305"/>
    <w:rsid w:val="00C13B2C"/>
    <w:rsid w:val="00C14F81"/>
    <w:rsid w:val="00C20845"/>
    <w:rsid w:val="00C20DB8"/>
    <w:rsid w:val="00C2110E"/>
    <w:rsid w:val="00C23AD6"/>
    <w:rsid w:val="00C2447F"/>
    <w:rsid w:val="00C25C55"/>
    <w:rsid w:val="00C3233D"/>
    <w:rsid w:val="00C3567B"/>
    <w:rsid w:val="00C37F07"/>
    <w:rsid w:val="00C37FF7"/>
    <w:rsid w:val="00C408AC"/>
    <w:rsid w:val="00C40975"/>
    <w:rsid w:val="00C40C8B"/>
    <w:rsid w:val="00C4171C"/>
    <w:rsid w:val="00C42426"/>
    <w:rsid w:val="00C442A3"/>
    <w:rsid w:val="00C45DBC"/>
    <w:rsid w:val="00C46320"/>
    <w:rsid w:val="00C524DF"/>
    <w:rsid w:val="00C54893"/>
    <w:rsid w:val="00C54A8F"/>
    <w:rsid w:val="00C55852"/>
    <w:rsid w:val="00C60506"/>
    <w:rsid w:val="00C64489"/>
    <w:rsid w:val="00C64916"/>
    <w:rsid w:val="00C662D1"/>
    <w:rsid w:val="00C673F5"/>
    <w:rsid w:val="00C676C6"/>
    <w:rsid w:val="00C7072D"/>
    <w:rsid w:val="00C71831"/>
    <w:rsid w:val="00C72BF8"/>
    <w:rsid w:val="00C72D2A"/>
    <w:rsid w:val="00C738C0"/>
    <w:rsid w:val="00C7558A"/>
    <w:rsid w:val="00C764D3"/>
    <w:rsid w:val="00C83218"/>
    <w:rsid w:val="00C87083"/>
    <w:rsid w:val="00C95331"/>
    <w:rsid w:val="00C95889"/>
    <w:rsid w:val="00C95AC6"/>
    <w:rsid w:val="00CA03EC"/>
    <w:rsid w:val="00CA1AC2"/>
    <w:rsid w:val="00CA33A3"/>
    <w:rsid w:val="00CA4D5B"/>
    <w:rsid w:val="00CA5C64"/>
    <w:rsid w:val="00CA64E1"/>
    <w:rsid w:val="00CA6804"/>
    <w:rsid w:val="00CA7A82"/>
    <w:rsid w:val="00CB15D6"/>
    <w:rsid w:val="00CB17BA"/>
    <w:rsid w:val="00CB40B8"/>
    <w:rsid w:val="00CB4253"/>
    <w:rsid w:val="00CB4903"/>
    <w:rsid w:val="00CB5051"/>
    <w:rsid w:val="00CC1194"/>
    <w:rsid w:val="00CC4634"/>
    <w:rsid w:val="00CC57E3"/>
    <w:rsid w:val="00CD31B9"/>
    <w:rsid w:val="00CD3523"/>
    <w:rsid w:val="00CD3AC9"/>
    <w:rsid w:val="00CD4DFC"/>
    <w:rsid w:val="00CE00A8"/>
    <w:rsid w:val="00CE0B98"/>
    <w:rsid w:val="00CE0C4E"/>
    <w:rsid w:val="00CE2E62"/>
    <w:rsid w:val="00CE36CF"/>
    <w:rsid w:val="00CF062E"/>
    <w:rsid w:val="00CF0F47"/>
    <w:rsid w:val="00CF10B9"/>
    <w:rsid w:val="00CF3183"/>
    <w:rsid w:val="00CF5DB2"/>
    <w:rsid w:val="00CF63BB"/>
    <w:rsid w:val="00CF70E4"/>
    <w:rsid w:val="00D012E0"/>
    <w:rsid w:val="00D01629"/>
    <w:rsid w:val="00D02926"/>
    <w:rsid w:val="00D0372A"/>
    <w:rsid w:val="00D03BA8"/>
    <w:rsid w:val="00D07F2B"/>
    <w:rsid w:val="00D10328"/>
    <w:rsid w:val="00D1041F"/>
    <w:rsid w:val="00D1286B"/>
    <w:rsid w:val="00D17265"/>
    <w:rsid w:val="00D229EC"/>
    <w:rsid w:val="00D22A15"/>
    <w:rsid w:val="00D23706"/>
    <w:rsid w:val="00D23D13"/>
    <w:rsid w:val="00D31C71"/>
    <w:rsid w:val="00D3645C"/>
    <w:rsid w:val="00D3763B"/>
    <w:rsid w:val="00D37B55"/>
    <w:rsid w:val="00D37B91"/>
    <w:rsid w:val="00D407CD"/>
    <w:rsid w:val="00D41780"/>
    <w:rsid w:val="00D43801"/>
    <w:rsid w:val="00D44364"/>
    <w:rsid w:val="00D44725"/>
    <w:rsid w:val="00D459B6"/>
    <w:rsid w:val="00D45B80"/>
    <w:rsid w:val="00D45BE0"/>
    <w:rsid w:val="00D468E5"/>
    <w:rsid w:val="00D4710E"/>
    <w:rsid w:val="00D5060C"/>
    <w:rsid w:val="00D50FC7"/>
    <w:rsid w:val="00D523F5"/>
    <w:rsid w:val="00D54CAB"/>
    <w:rsid w:val="00D55941"/>
    <w:rsid w:val="00D55BAE"/>
    <w:rsid w:val="00D568D8"/>
    <w:rsid w:val="00D574F1"/>
    <w:rsid w:val="00D5798A"/>
    <w:rsid w:val="00D604CD"/>
    <w:rsid w:val="00D61F13"/>
    <w:rsid w:val="00D63C7E"/>
    <w:rsid w:val="00D64F37"/>
    <w:rsid w:val="00D65AA0"/>
    <w:rsid w:val="00D713FD"/>
    <w:rsid w:val="00D7152A"/>
    <w:rsid w:val="00D72BC1"/>
    <w:rsid w:val="00D842A4"/>
    <w:rsid w:val="00D8730E"/>
    <w:rsid w:val="00D87941"/>
    <w:rsid w:val="00D9280D"/>
    <w:rsid w:val="00D92EF1"/>
    <w:rsid w:val="00D9353A"/>
    <w:rsid w:val="00D949E9"/>
    <w:rsid w:val="00D953C4"/>
    <w:rsid w:val="00DA0C39"/>
    <w:rsid w:val="00DA2EA2"/>
    <w:rsid w:val="00DA3CA2"/>
    <w:rsid w:val="00DA3ED9"/>
    <w:rsid w:val="00DA4DF7"/>
    <w:rsid w:val="00DA6C6D"/>
    <w:rsid w:val="00DB1C47"/>
    <w:rsid w:val="00DC0D1E"/>
    <w:rsid w:val="00DC59ED"/>
    <w:rsid w:val="00DC7B8A"/>
    <w:rsid w:val="00DC7F42"/>
    <w:rsid w:val="00DD0898"/>
    <w:rsid w:val="00DD1799"/>
    <w:rsid w:val="00DD3C76"/>
    <w:rsid w:val="00DD7B2D"/>
    <w:rsid w:val="00DD7E85"/>
    <w:rsid w:val="00DE3A89"/>
    <w:rsid w:val="00DE3B9B"/>
    <w:rsid w:val="00DE4519"/>
    <w:rsid w:val="00DE53B1"/>
    <w:rsid w:val="00DE6DE5"/>
    <w:rsid w:val="00DE6EF8"/>
    <w:rsid w:val="00DE7D4E"/>
    <w:rsid w:val="00DF0081"/>
    <w:rsid w:val="00DF0342"/>
    <w:rsid w:val="00DF20D7"/>
    <w:rsid w:val="00DF3116"/>
    <w:rsid w:val="00DF3702"/>
    <w:rsid w:val="00DF3A4D"/>
    <w:rsid w:val="00DF4853"/>
    <w:rsid w:val="00DF7FB9"/>
    <w:rsid w:val="00E00E57"/>
    <w:rsid w:val="00E01AD9"/>
    <w:rsid w:val="00E03F2E"/>
    <w:rsid w:val="00E07583"/>
    <w:rsid w:val="00E07DC7"/>
    <w:rsid w:val="00E1595B"/>
    <w:rsid w:val="00E159CF"/>
    <w:rsid w:val="00E2032C"/>
    <w:rsid w:val="00E23F6B"/>
    <w:rsid w:val="00E23FF2"/>
    <w:rsid w:val="00E24675"/>
    <w:rsid w:val="00E31B9D"/>
    <w:rsid w:val="00E323C9"/>
    <w:rsid w:val="00E33677"/>
    <w:rsid w:val="00E340E3"/>
    <w:rsid w:val="00E344D2"/>
    <w:rsid w:val="00E3549F"/>
    <w:rsid w:val="00E36C61"/>
    <w:rsid w:val="00E40943"/>
    <w:rsid w:val="00E40FC2"/>
    <w:rsid w:val="00E41F19"/>
    <w:rsid w:val="00E43B6B"/>
    <w:rsid w:val="00E45B78"/>
    <w:rsid w:val="00E47F58"/>
    <w:rsid w:val="00E5554D"/>
    <w:rsid w:val="00E5570B"/>
    <w:rsid w:val="00E56F36"/>
    <w:rsid w:val="00E57FAB"/>
    <w:rsid w:val="00E61105"/>
    <w:rsid w:val="00E63380"/>
    <w:rsid w:val="00E64B7B"/>
    <w:rsid w:val="00E67BE0"/>
    <w:rsid w:val="00E72446"/>
    <w:rsid w:val="00E72BA3"/>
    <w:rsid w:val="00E74181"/>
    <w:rsid w:val="00E74193"/>
    <w:rsid w:val="00E74531"/>
    <w:rsid w:val="00E749E0"/>
    <w:rsid w:val="00E778F3"/>
    <w:rsid w:val="00E7797E"/>
    <w:rsid w:val="00E77E30"/>
    <w:rsid w:val="00E820EE"/>
    <w:rsid w:val="00E8413A"/>
    <w:rsid w:val="00E84286"/>
    <w:rsid w:val="00E84F45"/>
    <w:rsid w:val="00E86089"/>
    <w:rsid w:val="00E86BAF"/>
    <w:rsid w:val="00E928C5"/>
    <w:rsid w:val="00E9414D"/>
    <w:rsid w:val="00E95AE2"/>
    <w:rsid w:val="00EA00E7"/>
    <w:rsid w:val="00EA1BB8"/>
    <w:rsid w:val="00EA31A4"/>
    <w:rsid w:val="00EA391E"/>
    <w:rsid w:val="00EA3AD3"/>
    <w:rsid w:val="00EA5B94"/>
    <w:rsid w:val="00EA7A69"/>
    <w:rsid w:val="00EB25B5"/>
    <w:rsid w:val="00EB5249"/>
    <w:rsid w:val="00EB5688"/>
    <w:rsid w:val="00EB5FDE"/>
    <w:rsid w:val="00EB713B"/>
    <w:rsid w:val="00EC0BF7"/>
    <w:rsid w:val="00EC3514"/>
    <w:rsid w:val="00EC36DE"/>
    <w:rsid w:val="00EC4775"/>
    <w:rsid w:val="00EC497E"/>
    <w:rsid w:val="00EC4B40"/>
    <w:rsid w:val="00EC4FF1"/>
    <w:rsid w:val="00ED1012"/>
    <w:rsid w:val="00ED2AE4"/>
    <w:rsid w:val="00EE0B7C"/>
    <w:rsid w:val="00EE1E7F"/>
    <w:rsid w:val="00EE3E3E"/>
    <w:rsid w:val="00EE4622"/>
    <w:rsid w:val="00EE5145"/>
    <w:rsid w:val="00EE574B"/>
    <w:rsid w:val="00EF3144"/>
    <w:rsid w:val="00EF4C5F"/>
    <w:rsid w:val="00EF7076"/>
    <w:rsid w:val="00F0059D"/>
    <w:rsid w:val="00F00B0F"/>
    <w:rsid w:val="00F039B9"/>
    <w:rsid w:val="00F06795"/>
    <w:rsid w:val="00F06F43"/>
    <w:rsid w:val="00F10E80"/>
    <w:rsid w:val="00F1120C"/>
    <w:rsid w:val="00F138AB"/>
    <w:rsid w:val="00F14B7B"/>
    <w:rsid w:val="00F152E8"/>
    <w:rsid w:val="00F160C2"/>
    <w:rsid w:val="00F21FF9"/>
    <w:rsid w:val="00F23E8C"/>
    <w:rsid w:val="00F272B4"/>
    <w:rsid w:val="00F30CF8"/>
    <w:rsid w:val="00F32A52"/>
    <w:rsid w:val="00F34996"/>
    <w:rsid w:val="00F3653A"/>
    <w:rsid w:val="00F37229"/>
    <w:rsid w:val="00F4079D"/>
    <w:rsid w:val="00F40B4D"/>
    <w:rsid w:val="00F445E2"/>
    <w:rsid w:val="00F477DC"/>
    <w:rsid w:val="00F50F56"/>
    <w:rsid w:val="00F518E4"/>
    <w:rsid w:val="00F567F4"/>
    <w:rsid w:val="00F6113B"/>
    <w:rsid w:val="00F61D58"/>
    <w:rsid w:val="00F61EE0"/>
    <w:rsid w:val="00F6329D"/>
    <w:rsid w:val="00F632B7"/>
    <w:rsid w:val="00F65928"/>
    <w:rsid w:val="00F66A47"/>
    <w:rsid w:val="00F66FF0"/>
    <w:rsid w:val="00F70182"/>
    <w:rsid w:val="00F73B08"/>
    <w:rsid w:val="00F73E32"/>
    <w:rsid w:val="00F7526D"/>
    <w:rsid w:val="00F77E8B"/>
    <w:rsid w:val="00F80939"/>
    <w:rsid w:val="00F83A2F"/>
    <w:rsid w:val="00F85623"/>
    <w:rsid w:val="00F85DDD"/>
    <w:rsid w:val="00F86DDA"/>
    <w:rsid w:val="00F92FB2"/>
    <w:rsid w:val="00F95602"/>
    <w:rsid w:val="00F95B39"/>
    <w:rsid w:val="00F95CBF"/>
    <w:rsid w:val="00FA2652"/>
    <w:rsid w:val="00FA3300"/>
    <w:rsid w:val="00FA34BB"/>
    <w:rsid w:val="00FA4E3B"/>
    <w:rsid w:val="00FA6747"/>
    <w:rsid w:val="00FA6E46"/>
    <w:rsid w:val="00FB0DB0"/>
    <w:rsid w:val="00FB32C2"/>
    <w:rsid w:val="00FB4A88"/>
    <w:rsid w:val="00FB6597"/>
    <w:rsid w:val="00FB68AC"/>
    <w:rsid w:val="00FB6D7D"/>
    <w:rsid w:val="00FB7CEF"/>
    <w:rsid w:val="00FC1C8B"/>
    <w:rsid w:val="00FC369C"/>
    <w:rsid w:val="00FC4A81"/>
    <w:rsid w:val="00FC54B7"/>
    <w:rsid w:val="00FC5843"/>
    <w:rsid w:val="00FC5B11"/>
    <w:rsid w:val="00FC71D9"/>
    <w:rsid w:val="00FD001E"/>
    <w:rsid w:val="00FD2C41"/>
    <w:rsid w:val="00FD3DAD"/>
    <w:rsid w:val="00FD40A0"/>
    <w:rsid w:val="00FD5FC4"/>
    <w:rsid w:val="00FD7A80"/>
    <w:rsid w:val="00FE0285"/>
    <w:rsid w:val="00FE1ACA"/>
    <w:rsid w:val="00FE1C5C"/>
    <w:rsid w:val="00FE446D"/>
    <w:rsid w:val="00FE6594"/>
    <w:rsid w:val="00FF1876"/>
    <w:rsid w:val="00FF3000"/>
    <w:rsid w:val="00FF303F"/>
    <w:rsid w:val="00FF455D"/>
    <w:rsid w:val="00FF4CA5"/>
    <w:rsid w:val="00FF7156"/>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E2062"/>
  <w15:docId w15:val="{BCE6BAC1-7141-403E-AA52-CA2E18EF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character" w:styleId="UnresolvedMention">
    <w:name w:val="Unresolved Mention"/>
    <w:basedOn w:val="DefaultParagraphFont"/>
    <w:uiPriority w:val="99"/>
    <w:semiHidden/>
    <w:unhideWhenUsed/>
    <w:rsid w:val="00195DC6"/>
    <w:rPr>
      <w:color w:val="605E5C"/>
      <w:shd w:val="clear" w:color="auto" w:fill="E1DFDD"/>
    </w:rPr>
  </w:style>
  <w:style w:type="table" w:styleId="TableGrid">
    <w:name w:val="Table Grid"/>
    <w:basedOn w:val="TableNormal"/>
    <w:uiPriority w:val="39"/>
    <w:rsid w:val="002A6F82"/>
    <w:pPr>
      <w:spacing w:line="240" w:lineRule="auto"/>
    </w:pPr>
    <w:rPr>
      <w:rFonts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583F"/>
    <w:pPr>
      <w:autoSpaceDE w:val="0"/>
      <w:autoSpaceDN w:val="0"/>
      <w:adjustRightInd w:val="0"/>
      <w:spacing w:line="240" w:lineRule="auto"/>
    </w:pPr>
    <w:rPr>
      <w:rFonts w:ascii="Arial" w:hAnsi="Arial" w:cs="Arial"/>
      <w:color w:val="000000"/>
      <w:lang w:bidi="ar-SA"/>
    </w:rPr>
  </w:style>
  <w:style w:type="paragraph" w:styleId="ListBullet">
    <w:name w:val="List Bullet"/>
    <w:basedOn w:val="Normal"/>
    <w:uiPriority w:val="99"/>
    <w:unhideWhenUsed/>
    <w:rsid w:val="00347740"/>
    <w:pPr>
      <w:numPr>
        <w:numId w:val="38"/>
      </w:numPr>
      <w:contextualSpacing/>
    </w:pPr>
  </w:style>
  <w:style w:type="character" w:styleId="FollowedHyperlink">
    <w:name w:val="FollowedHyperlink"/>
    <w:basedOn w:val="DefaultParagraphFont"/>
    <w:uiPriority w:val="99"/>
    <w:semiHidden/>
    <w:unhideWhenUsed/>
    <w:rsid w:val="00BE29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4239">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Solicitation@jud.ca.gov" TargetMode="External"/><Relationship Id="rId13" Type="http://schemas.openxmlformats.org/officeDocument/2006/relationships/hyperlink" Target="mailto:TCSolicitation@jud.ca.gov" TargetMode="External"/><Relationship Id="rId18" Type="http://schemas.openxmlformats.org/officeDocument/2006/relationships/hyperlink" Target="mailto:TCSolicitation@jud.c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erra.courts.ca.gov" TargetMode="External"/><Relationship Id="rId17" Type="http://schemas.openxmlformats.org/officeDocument/2006/relationships/hyperlink" Target="http://www.courts.ca.gov/documents/jbcl-manual.pdf" TargetMode="External"/><Relationship Id="rId2" Type="http://schemas.openxmlformats.org/officeDocument/2006/relationships/numbering" Target="numbering.xml"/><Relationship Id="rId16" Type="http://schemas.openxmlformats.org/officeDocument/2006/relationships/hyperlink" Target="http://www.sierra.courts.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courts.webex.com/calcourts/j.php?MTID=mb6d4e895718b90c573639a185bd9176d" TargetMode="External"/><Relationship Id="rId5" Type="http://schemas.openxmlformats.org/officeDocument/2006/relationships/webSettings" Target="webSettings.xml"/><Relationship Id="rId15" Type="http://schemas.openxmlformats.org/officeDocument/2006/relationships/hyperlink" Target="http://www.sierra.courts.ca.gov" TargetMode="External"/><Relationship Id="rId23" Type="http://schemas.openxmlformats.org/officeDocument/2006/relationships/theme" Target="theme/theme1.xml"/><Relationship Id="rId10" Type="http://schemas.openxmlformats.org/officeDocument/2006/relationships/hyperlink" Target="http://www.sierra.courts.c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erra.courts.ca.gov" TargetMode="External"/><Relationship Id="rId14" Type="http://schemas.openxmlformats.org/officeDocument/2006/relationships/hyperlink" Target="mailto:Sierra-Cost-Proposals@jud.ca.gov" TargetMode="External"/><Relationship Id="rId22" Type="http://schemas.microsoft.com/office/2011/relationships/people" Target="peop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B05B9-6110-4D61-BEFB-7C46C75E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4540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Mendez</dc:creator>
  <cp:lastModifiedBy>Ho, Lana</cp:lastModifiedBy>
  <cp:revision>2</cp:revision>
  <cp:lastPrinted>2020-11-30T20:10:00Z</cp:lastPrinted>
  <dcterms:created xsi:type="dcterms:W3CDTF">2021-04-23T21:11:00Z</dcterms:created>
  <dcterms:modified xsi:type="dcterms:W3CDTF">2021-04-23T21:11:00Z</dcterms:modified>
</cp:coreProperties>
</file>